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b w:val="1"/>
          <w:u w:val="single"/>
          <w:rtl w:val="0"/>
        </w:rPr>
        <w:t xml:space="preserve">For TTCF-facilitated scholarships</w:t>
      </w:r>
      <w:r w:rsidDel="00000000" w:rsidR="00000000" w:rsidRPr="00000000">
        <w:rPr>
          <w:rtl w:val="0"/>
        </w:rPr>
        <w:t xml:space="preserve">, we want to tell the story the same way we are for our partners organizations. Can you please ask for:</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commentRangeStart w:id="0"/>
      <w:r w:rsidDel="00000000" w:rsidR="00000000" w:rsidRPr="00000000">
        <w:rPr>
          <w:rtl w:val="0"/>
        </w:rPr>
        <w:t xml:space="preserve">Alpine Winter Foundation Scholarship</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05">
      <w:pPr>
        <w:numPr>
          <w:ilvl w:val="0"/>
          <w:numId w:val="5"/>
        </w:numPr>
        <w:ind w:left="720" w:hanging="360"/>
        <w:rPr>
          <w:u w:val="none"/>
        </w:rPr>
      </w:pPr>
      <w:r w:rsidDel="00000000" w:rsidR="00000000" w:rsidRPr="00000000">
        <w:rPr>
          <w:rtl w:val="0"/>
        </w:rPr>
        <w:t xml:space="preserve">Story (I can’t find anything online)</w:t>
      </w:r>
    </w:p>
    <w:p w:rsidR="00000000" w:rsidDel="00000000" w:rsidP="00000000" w:rsidRDefault="00000000" w:rsidRPr="00000000" w14:paraId="00000006">
      <w:pPr>
        <w:numPr>
          <w:ilvl w:val="0"/>
          <w:numId w:val="5"/>
        </w:numPr>
        <w:ind w:left="720" w:hanging="360"/>
        <w:rPr>
          <w:u w:val="none"/>
        </w:rPr>
      </w:pPr>
      <w:r w:rsidDel="00000000" w:rsidR="00000000" w:rsidRPr="00000000">
        <w:rPr>
          <w:rtl w:val="0"/>
        </w:rPr>
        <w:t xml:space="preserve">Photo/Logo</w:t>
      </w:r>
    </w:p>
    <w:p w:rsidR="00000000" w:rsidDel="00000000" w:rsidP="00000000" w:rsidRDefault="00000000" w:rsidRPr="00000000" w14:paraId="00000007">
      <w:pPr>
        <w:numPr>
          <w:ilvl w:val="0"/>
          <w:numId w:val="5"/>
        </w:numPr>
        <w:ind w:left="720" w:hanging="360"/>
        <w:rPr>
          <w:u w:val="none"/>
        </w:rPr>
      </w:pPr>
      <w:r w:rsidDel="00000000" w:rsidR="00000000" w:rsidRPr="00000000">
        <w:rPr>
          <w:rtl w:val="0"/>
        </w:rPr>
        <w:t xml:space="preserve">Current Description: </w:t>
      </w:r>
      <w:r w:rsidDel="00000000" w:rsidR="00000000" w:rsidRPr="00000000">
        <w:rPr>
          <w:color w:val="666666"/>
          <w:sz w:val="18"/>
          <w:szCs w:val="18"/>
          <w:highlight w:val="white"/>
          <w:rtl w:val="0"/>
        </w:rPr>
        <w:t xml:space="preserve">A $28,000 ($7,000/year) need based award available to a graduating Truckee High School student with exemplary academics, community and school involvement. </w:t>
      </w: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Catherine-Hyde Memorial Scholarship</w:t>
      </w:r>
      <w:r w:rsidDel="00000000" w:rsidR="00000000" w:rsidRPr="00000000">
        <w:rPr>
          <w:rtl w:val="0"/>
        </w:rPr>
      </w:r>
    </w:p>
    <w:p w:rsidR="00000000" w:rsidDel="00000000" w:rsidP="00000000" w:rsidRDefault="00000000" w:rsidRPr="00000000" w14:paraId="0000000B">
      <w:pPr>
        <w:numPr>
          <w:ilvl w:val="0"/>
          <w:numId w:val="5"/>
        </w:numPr>
        <w:ind w:left="720" w:hanging="360"/>
      </w:pPr>
      <w:r w:rsidDel="00000000" w:rsidR="00000000" w:rsidRPr="00000000">
        <w:rPr>
          <w:rtl w:val="0"/>
        </w:rPr>
        <w:t xml:space="preserve">Story (I can’t find anything online)</w:t>
      </w:r>
    </w:p>
    <w:p w:rsidR="00000000" w:rsidDel="00000000" w:rsidP="00000000" w:rsidRDefault="00000000" w:rsidRPr="00000000" w14:paraId="0000000C">
      <w:pPr>
        <w:numPr>
          <w:ilvl w:val="0"/>
          <w:numId w:val="5"/>
        </w:numPr>
        <w:ind w:left="720" w:hanging="360"/>
      </w:pPr>
      <w:r w:rsidDel="00000000" w:rsidR="00000000" w:rsidRPr="00000000">
        <w:rPr>
          <w:rtl w:val="0"/>
        </w:rPr>
        <w:t xml:space="preserve">Photo/Logo</w:t>
      </w:r>
    </w:p>
    <w:p w:rsidR="00000000" w:rsidDel="00000000" w:rsidP="00000000" w:rsidRDefault="00000000" w:rsidRPr="00000000" w14:paraId="0000000D">
      <w:pPr>
        <w:widowControl w:val="0"/>
        <w:numPr>
          <w:ilvl w:val="0"/>
          <w:numId w:val="5"/>
        </w:numPr>
        <w:spacing w:line="240" w:lineRule="auto"/>
        <w:ind w:left="720" w:hanging="360"/>
      </w:pPr>
      <w:r w:rsidDel="00000000" w:rsidR="00000000" w:rsidRPr="00000000">
        <w:rPr>
          <w:rFonts w:ascii="Proxima Nova" w:cs="Proxima Nova" w:eastAsia="Proxima Nova" w:hAnsi="Proxima Nova"/>
          <w:color w:val="666666"/>
          <w:rtl w:val="0"/>
        </w:rPr>
        <w:t xml:space="preserve">Current Description: </w:t>
      </w:r>
      <w:r w:rsidDel="00000000" w:rsidR="00000000" w:rsidRPr="00000000">
        <w:rPr>
          <w:b w:val="1"/>
          <w:color w:val="666666"/>
          <w:sz w:val="18"/>
          <w:szCs w:val="18"/>
          <w:highlight w:val="white"/>
          <w:rtl w:val="0"/>
        </w:rPr>
        <w:t xml:space="preserve">A </w:t>
      </w:r>
      <w:r w:rsidDel="00000000" w:rsidR="00000000" w:rsidRPr="00000000">
        <w:rPr>
          <w:color w:val="666666"/>
          <w:sz w:val="18"/>
          <w:szCs w:val="18"/>
          <w:highlight w:val="white"/>
          <w:rtl w:val="0"/>
        </w:rPr>
        <w:t xml:space="preserve">$500 scholarship available to a North Tahoe High School student who is pursuing a liberal arts degree at a four year college/university.</w:t>
      </w: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Northstar-at-Tahoe Environmental Leadership Scholarship</w:t>
      </w:r>
    </w:p>
    <w:p w:rsidR="00000000" w:rsidDel="00000000" w:rsidP="00000000" w:rsidRDefault="00000000" w:rsidRPr="00000000" w14:paraId="00000011">
      <w:pPr>
        <w:numPr>
          <w:ilvl w:val="0"/>
          <w:numId w:val="8"/>
        </w:numPr>
        <w:ind w:left="720" w:hanging="360"/>
        <w:rPr>
          <w:u w:val="none"/>
        </w:rPr>
      </w:pPr>
      <w:r w:rsidDel="00000000" w:rsidR="00000000" w:rsidRPr="00000000">
        <w:rPr>
          <w:rtl w:val="0"/>
        </w:rPr>
        <w:t xml:space="preserve">Story</w:t>
      </w:r>
    </w:p>
    <w:p w:rsidR="00000000" w:rsidDel="00000000" w:rsidP="00000000" w:rsidRDefault="00000000" w:rsidRPr="00000000" w14:paraId="00000012">
      <w:pPr>
        <w:numPr>
          <w:ilvl w:val="0"/>
          <w:numId w:val="8"/>
        </w:numPr>
        <w:ind w:left="720" w:hanging="360"/>
        <w:rPr>
          <w:u w:val="none"/>
        </w:rPr>
      </w:pPr>
      <w:r w:rsidDel="00000000" w:rsidR="00000000" w:rsidRPr="00000000">
        <w:rPr>
          <w:rtl w:val="0"/>
        </w:rPr>
        <w:t xml:space="preserve">I pulled the Northstar logo?</w:t>
      </w:r>
    </w:p>
    <w:p w:rsidR="00000000" w:rsidDel="00000000" w:rsidP="00000000" w:rsidRDefault="00000000" w:rsidRPr="00000000" w14:paraId="00000013">
      <w:pPr>
        <w:numPr>
          <w:ilvl w:val="0"/>
          <w:numId w:val="8"/>
        </w:numPr>
        <w:ind w:left="720" w:hanging="360"/>
        <w:rPr>
          <w:u w:val="none"/>
        </w:rPr>
      </w:pPr>
      <w:r w:rsidDel="00000000" w:rsidR="00000000" w:rsidRPr="00000000">
        <w:rPr>
          <w:rtl w:val="0"/>
        </w:rPr>
        <w:t xml:space="preserve">Current Description: </w:t>
      </w:r>
      <w:r w:rsidDel="00000000" w:rsidR="00000000" w:rsidRPr="00000000">
        <w:rPr>
          <w:color w:val="666666"/>
          <w:sz w:val="18"/>
          <w:szCs w:val="18"/>
          <w:highlight w:val="white"/>
          <w:rtl w:val="0"/>
        </w:rPr>
        <w:t xml:space="preserve">Awarded to a Truckee High School graduating senior who will be attending a four year college/university and has demonstrated environmental leadership in high school.</w:t>
      </w:r>
    </w:p>
    <w:p w:rsidR="00000000" w:rsidDel="00000000" w:rsidP="00000000" w:rsidRDefault="00000000" w:rsidRPr="00000000" w14:paraId="00000014">
      <w:pPr>
        <w:rPr>
          <w:color w:val="666666"/>
          <w:sz w:val="18"/>
          <w:szCs w:val="18"/>
          <w:highlight w:val="white"/>
        </w:rPr>
      </w:pPr>
      <w:r w:rsidDel="00000000" w:rsidR="00000000" w:rsidRPr="00000000">
        <w:rPr>
          <w:rtl w:val="0"/>
        </w:rPr>
      </w:r>
    </w:p>
    <w:p w:rsidR="00000000" w:rsidDel="00000000" w:rsidP="00000000" w:rsidRDefault="00000000" w:rsidRPr="00000000" w14:paraId="00000015">
      <w:pPr>
        <w:rPr>
          <w:color w:val="666666"/>
          <w:sz w:val="18"/>
          <w:szCs w:val="18"/>
          <w:highlight w:val="white"/>
        </w:rPr>
      </w:pPr>
      <w:commentRangeStart w:id="1"/>
      <w:commentRangeStart w:id="2"/>
      <w:r w:rsidDel="00000000" w:rsidR="00000000" w:rsidRPr="00000000">
        <w:rPr>
          <w:color w:val="666666"/>
          <w:sz w:val="18"/>
          <w:szCs w:val="18"/>
          <w:highlight w:val="white"/>
          <w:rtl w:val="0"/>
        </w:rPr>
        <w:t xml:space="preserve">Elenita Sullivan Scholarship</w:t>
      </w:r>
      <w:commentRangeEnd w:id="1"/>
      <w:r w:rsidDel="00000000" w:rsidR="00000000" w:rsidRPr="00000000">
        <w:commentReference w:id="1"/>
      </w:r>
      <w:commentRangeEnd w:id="2"/>
      <w:r w:rsidDel="00000000" w:rsidR="00000000" w:rsidRPr="00000000">
        <w:commentReference w:id="2"/>
      </w:r>
      <w:r w:rsidDel="00000000" w:rsidR="00000000" w:rsidRPr="00000000">
        <w:rPr>
          <w:rtl w:val="0"/>
        </w:rPr>
      </w:r>
    </w:p>
    <w:p w:rsidR="00000000" w:rsidDel="00000000" w:rsidP="00000000" w:rsidRDefault="00000000" w:rsidRPr="00000000" w14:paraId="00000016">
      <w:pPr>
        <w:numPr>
          <w:ilvl w:val="0"/>
          <w:numId w:val="13"/>
        </w:numPr>
        <w:ind w:left="720" w:hanging="360"/>
        <w:rPr>
          <w:color w:val="666666"/>
          <w:sz w:val="18"/>
          <w:szCs w:val="18"/>
          <w:highlight w:val="white"/>
          <w:u w:val="none"/>
        </w:rPr>
      </w:pPr>
      <w:r w:rsidDel="00000000" w:rsidR="00000000" w:rsidRPr="00000000">
        <w:rPr>
          <w:color w:val="666666"/>
          <w:sz w:val="18"/>
          <w:szCs w:val="18"/>
          <w:highlight w:val="white"/>
          <w:rtl w:val="0"/>
        </w:rPr>
        <w:t xml:space="preserve">Story</w:t>
      </w:r>
    </w:p>
    <w:p w:rsidR="00000000" w:rsidDel="00000000" w:rsidP="00000000" w:rsidRDefault="00000000" w:rsidRPr="00000000" w14:paraId="00000017">
      <w:pPr>
        <w:numPr>
          <w:ilvl w:val="0"/>
          <w:numId w:val="13"/>
        </w:numPr>
        <w:ind w:left="720" w:hanging="360"/>
        <w:rPr>
          <w:color w:val="666666"/>
          <w:sz w:val="18"/>
          <w:szCs w:val="18"/>
          <w:highlight w:val="white"/>
          <w:u w:val="none"/>
        </w:rPr>
      </w:pPr>
      <w:r w:rsidDel="00000000" w:rsidR="00000000" w:rsidRPr="00000000">
        <w:rPr>
          <w:color w:val="666666"/>
          <w:sz w:val="18"/>
          <w:szCs w:val="18"/>
          <w:highlight w:val="white"/>
          <w:rtl w:val="0"/>
        </w:rPr>
        <w:t xml:space="preserve">Photo</w:t>
      </w:r>
    </w:p>
    <w:p w:rsidR="00000000" w:rsidDel="00000000" w:rsidP="00000000" w:rsidRDefault="00000000" w:rsidRPr="00000000" w14:paraId="00000018">
      <w:pPr>
        <w:numPr>
          <w:ilvl w:val="0"/>
          <w:numId w:val="13"/>
        </w:numPr>
        <w:ind w:left="720" w:hanging="360"/>
        <w:rPr>
          <w:color w:val="666666"/>
          <w:sz w:val="18"/>
          <w:szCs w:val="18"/>
          <w:highlight w:val="white"/>
          <w:u w:val="none"/>
        </w:rPr>
      </w:pPr>
      <w:r w:rsidDel="00000000" w:rsidR="00000000" w:rsidRPr="00000000">
        <w:rPr>
          <w:color w:val="666666"/>
          <w:sz w:val="18"/>
          <w:szCs w:val="18"/>
          <w:highlight w:val="white"/>
          <w:rtl w:val="0"/>
        </w:rPr>
        <w:t xml:space="preserve">Current Description: Available to a North Tahoe High School student attending a four year school in a health related field.  This $8,000 scholarship ($2,000/year) is designated for a student with demonstrated financial need to attend college.</w:t>
      </w:r>
      <w:r w:rsidDel="00000000" w:rsidR="00000000" w:rsidRPr="00000000">
        <w:rPr>
          <w:rtl w:val="0"/>
        </w:rPr>
      </w:r>
    </w:p>
    <w:p w:rsidR="00000000" w:rsidDel="00000000" w:rsidP="00000000" w:rsidRDefault="00000000" w:rsidRPr="00000000" w14:paraId="00000019">
      <w:pPr>
        <w:rPr>
          <w:color w:val="666666"/>
          <w:sz w:val="18"/>
          <w:szCs w:val="18"/>
          <w:highlight w:val="white"/>
        </w:rPr>
      </w:pPr>
      <w:r w:rsidDel="00000000" w:rsidR="00000000" w:rsidRPr="00000000">
        <w:rPr>
          <w:rtl w:val="0"/>
        </w:rPr>
      </w:r>
    </w:p>
    <w:p w:rsidR="00000000" w:rsidDel="00000000" w:rsidP="00000000" w:rsidRDefault="00000000" w:rsidRPr="00000000" w14:paraId="0000001A">
      <w:pPr>
        <w:rPr>
          <w:color w:val="666666"/>
          <w:sz w:val="18"/>
          <w:szCs w:val="18"/>
          <w:highlight w:val="white"/>
        </w:rPr>
      </w:pPr>
      <w:r w:rsidDel="00000000" w:rsidR="00000000" w:rsidRPr="00000000">
        <w:rPr>
          <w:color w:val="666666"/>
          <w:sz w:val="18"/>
          <w:szCs w:val="18"/>
          <w:highlight w:val="white"/>
          <w:rtl w:val="0"/>
        </w:rPr>
        <w:t xml:space="preserve">Pat Sutton Memorial Scholarship for Public Service</w:t>
      </w:r>
      <w:r w:rsidDel="00000000" w:rsidR="00000000" w:rsidRPr="00000000">
        <w:rPr>
          <w:rtl w:val="0"/>
        </w:rPr>
      </w:r>
    </w:p>
    <w:p w:rsidR="00000000" w:rsidDel="00000000" w:rsidP="00000000" w:rsidRDefault="00000000" w:rsidRPr="00000000" w14:paraId="0000001B">
      <w:pPr>
        <w:numPr>
          <w:ilvl w:val="0"/>
          <w:numId w:val="2"/>
        </w:numPr>
        <w:ind w:left="720" w:hanging="360"/>
        <w:rPr>
          <w:color w:val="666666"/>
          <w:sz w:val="18"/>
          <w:szCs w:val="18"/>
          <w:highlight w:val="white"/>
          <w:u w:val="none"/>
        </w:rPr>
      </w:pPr>
      <w:r w:rsidDel="00000000" w:rsidR="00000000" w:rsidRPr="00000000">
        <w:rPr>
          <w:color w:val="666666"/>
          <w:sz w:val="18"/>
          <w:szCs w:val="18"/>
          <w:highlight w:val="white"/>
          <w:rtl w:val="0"/>
        </w:rPr>
        <w:t xml:space="preserve">Story</w:t>
      </w:r>
    </w:p>
    <w:p w:rsidR="00000000" w:rsidDel="00000000" w:rsidP="00000000" w:rsidRDefault="00000000" w:rsidRPr="00000000" w14:paraId="0000001C">
      <w:pPr>
        <w:numPr>
          <w:ilvl w:val="0"/>
          <w:numId w:val="2"/>
        </w:numPr>
        <w:ind w:left="720" w:hanging="360"/>
        <w:rPr>
          <w:color w:val="666666"/>
          <w:sz w:val="18"/>
          <w:szCs w:val="18"/>
          <w:highlight w:val="white"/>
          <w:u w:val="none"/>
        </w:rPr>
      </w:pPr>
      <w:r w:rsidDel="00000000" w:rsidR="00000000" w:rsidRPr="00000000">
        <w:rPr>
          <w:color w:val="666666"/>
          <w:sz w:val="18"/>
          <w:szCs w:val="18"/>
          <w:highlight w:val="white"/>
          <w:rtl w:val="0"/>
        </w:rPr>
        <w:t xml:space="preserve">Photo</w:t>
      </w:r>
    </w:p>
    <w:p w:rsidR="00000000" w:rsidDel="00000000" w:rsidP="00000000" w:rsidRDefault="00000000" w:rsidRPr="00000000" w14:paraId="0000001D">
      <w:pPr>
        <w:numPr>
          <w:ilvl w:val="0"/>
          <w:numId w:val="2"/>
        </w:numPr>
        <w:ind w:left="720" w:hanging="360"/>
        <w:rPr>
          <w:color w:val="666666"/>
          <w:sz w:val="18"/>
          <w:szCs w:val="18"/>
          <w:highlight w:val="white"/>
          <w:u w:val="none"/>
        </w:rPr>
      </w:pPr>
      <w:r w:rsidDel="00000000" w:rsidR="00000000" w:rsidRPr="00000000">
        <w:rPr>
          <w:color w:val="666666"/>
          <w:sz w:val="18"/>
          <w:szCs w:val="18"/>
          <w:highlight w:val="white"/>
          <w:rtl w:val="0"/>
        </w:rPr>
        <w:t xml:space="preserve">Current Description: Available to Truckee High School graduating senior. This $1,000 scholarship is designated for a student attending a four year college or university who has a commitment to community service and has demonstrated financial need.</w:t>
      </w:r>
    </w:p>
    <w:p w:rsidR="00000000" w:rsidDel="00000000" w:rsidP="00000000" w:rsidRDefault="00000000" w:rsidRPr="00000000" w14:paraId="0000001E">
      <w:pPr>
        <w:rPr>
          <w:color w:val="666666"/>
          <w:sz w:val="18"/>
          <w:szCs w:val="18"/>
          <w:highlight w:val="white"/>
        </w:rPr>
      </w:pPr>
      <w:r w:rsidDel="00000000" w:rsidR="00000000" w:rsidRPr="00000000">
        <w:rPr>
          <w:rtl w:val="0"/>
        </w:rPr>
      </w:r>
    </w:p>
    <w:p w:rsidR="00000000" w:rsidDel="00000000" w:rsidP="00000000" w:rsidRDefault="00000000" w:rsidRPr="00000000" w14:paraId="0000001F">
      <w:pPr>
        <w:rPr>
          <w:color w:val="666666"/>
          <w:sz w:val="18"/>
          <w:szCs w:val="18"/>
          <w:highlight w:val="white"/>
        </w:rPr>
      </w:pPr>
      <w:commentRangeStart w:id="3"/>
      <w:r w:rsidDel="00000000" w:rsidR="00000000" w:rsidRPr="00000000">
        <w:rPr>
          <w:color w:val="666666"/>
          <w:sz w:val="18"/>
          <w:szCs w:val="18"/>
          <w:highlight w:val="white"/>
          <w:rtl w:val="0"/>
        </w:rPr>
        <w:t xml:space="preserve">Cameron and Jane Baird</w:t>
      </w:r>
      <w:commentRangeEnd w:id="3"/>
      <w:r w:rsidDel="00000000" w:rsidR="00000000" w:rsidRPr="00000000">
        <w:commentReference w:id="3"/>
      </w:r>
      <w:r w:rsidDel="00000000" w:rsidR="00000000" w:rsidRPr="00000000">
        <w:rPr>
          <w:color w:val="666666"/>
          <w:sz w:val="18"/>
          <w:szCs w:val="18"/>
          <w:highlight w:val="white"/>
          <w:rtl w:val="0"/>
        </w:rPr>
        <w:t xml:space="preserve"> </w:t>
      </w:r>
    </w:p>
    <w:p w:rsidR="00000000" w:rsidDel="00000000" w:rsidP="00000000" w:rsidRDefault="00000000" w:rsidRPr="00000000" w14:paraId="00000020">
      <w:pPr>
        <w:numPr>
          <w:ilvl w:val="0"/>
          <w:numId w:val="3"/>
        </w:numPr>
        <w:ind w:left="720" w:hanging="360"/>
        <w:rPr>
          <w:color w:val="666666"/>
          <w:sz w:val="18"/>
          <w:szCs w:val="18"/>
          <w:highlight w:val="white"/>
          <w:u w:val="none"/>
        </w:rPr>
      </w:pPr>
      <w:r w:rsidDel="00000000" w:rsidR="00000000" w:rsidRPr="00000000">
        <w:rPr>
          <w:color w:val="666666"/>
          <w:sz w:val="18"/>
          <w:szCs w:val="18"/>
          <w:highlight w:val="white"/>
          <w:rtl w:val="0"/>
        </w:rPr>
        <w:t xml:space="preserve">Story</w:t>
      </w:r>
    </w:p>
    <w:p w:rsidR="00000000" w:rsidDel="00000000" w:rsidP="00000000" w:rsidRDefault="00000000" w:rsidRPr="00000000" w14:paraId="00000021">
      <w:pPr>
        <w:numPr>
          <w:ilvl w:val="0"/>
          <w:numId w:val="3"/>
        </w:numPr>
        <w:ind w:left="720" w:hanging="360"/>
        <w:rPr>
          <w:color w:val="666666"/>
          <w:sz w:val="18"/>
          <w:szCs w:val="18"/>
          <w:highlight w:val="white"/>
          <w:u w:val="none"/>
        </w:rPr>
      </w:pPr>
      <w:r w:rsidDel="00000000" w:rsidR="00000000" w:rsidRPr="00000000">
        <w:rPr>
          <w:color w:val="666666"/>
          <w:sz w:val="18"/>
          <w:szCs w:val="18"/>
          <w:highlight w:val="white"/>
          <w:rtl w:val="0"/>
        </w:rPr>
        <w:t xml:space="preserve">Photo</w:t>
      </w:r>
    </w:p>
    <w:p w:rsidR="00000000" w:rsidDel="00000000" w:rsidP="00000000" w:rsidRDefault="00000000" w:rsidRPr="00000000" w14:paraId="00000022">
      <w:pPr>
        <w:numPr>
          <w:ilvl w:val="0"/>
          <w:numId w:val="3"/>
        </w:numPr>
        <w:ind w:left="720" w:hanging="360"/>
        <w:rPr>
          <w:color w:val="666666"/>
          <w:sz w:val="18"/>
          <w:szCs w:val="18"/>
          <w:highlight w:val="white"/>
          <w:u w:val="none"/>
        </w:rPr>
      </w:pPr>
      <w:r w:rsidDel="00000000" w:rsidR="00000000" w:rsidRPr="00000000">
        <w:rPr>
          <w:color w:val="666666"/>
          <w:sz w:val="18"/>
          <w:szCs w:val="18"/>
          <w:highlight w:val="white"/>
          <w:rtl w:val="0"/>
        </w:rPr>
        <w:t xml:space="preserve">Current Description: Available to students graduating from either Truckee, North Tahoe, or Sierra High Schools.  This year two scholarships are offered:  $10,000 scholarship for a student attending a four year college ($2,500/year) and a $5,000 scholarship for a student attending community college.   Both of these scholarships are need-based and immigrant and undocumented students are welcome to apply.</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Jackson Ferree Scholarship</w:t>
      </w:r>
    </w:p>
    <w:p w:rsidR="00000000" w:rsidDel="00000000" w:rsidP="00000000" w:rsidRDefault="00000000" w:rsidRPr="00000000" w14:paraId="00000026">
      <w:pPr>
        <w:numPr>
          <w:ilvl w:val="0"/>
          <w:numId w:val="7"/>
        </w:numPr>
        <w:ind w:left="720" w:hanging="360"/>
        <w:rPr>
          <w:u w:val="none"/>
        </w:rPr>
      </w:pPr>
      <w:r w:rsidDel="00000000" w:rsidR="00000000" w:rsidRPr="00000000">
        <w:rPr>
          <w:rtl w:val="0"/>
        </w:rPr>
        <w:t xml:space="preserve">Review Story:  </w:t>
      </w:r>
      <w:r w:rsidDel="00000000" w:rsidR="00000000" w:rsidRPr="00000000">
        <w:rPr>
          <w:b w:val="1"/>
          <w:i w:val="1"/>
          <w:color w:val="666666"/>
          <w:sz w:val="18"/>
          <w:szCs w:val="18"/>
          <w:highlight w:val="white"/>
          <w:rtl w:val="0"/>
        </w:rPr>
        <w:t xml:space="preserve">To honor students who march to the beat of their own drummer</w:t>
      </w:r>
      <w:r w:rsidDel="00000000" w:rsidR="00000000" w:rsidRPr="00000000">
        <w:rPr>
          <w:b w:val="1"/>
          <w:color w:val="666666"/>
          <w:sz w:val="18"/>
          <w:szCs w:val="18"/>
          <w:highlight w:val="white"/>
          <w:rtl w:val="0"/>
        </w:rPr>
        <w:t xml:space="preserve"> </w:t>
      </w:r>
      <w:r w:rsidDel="00000000" w:rsidR="00000000" w:rsidRPr="00000000">
        <w:rPr>
          <w:color w:val="666666"/>
          <w:sz w:val="18"/>
          <w:szCs w:val="18"/>
          <w:highlight w:val="white"/>
          <w:rtl w:val="0"/>
        </w:rPr>
        <w:t xml:space="preserve">is available to students graduating from high schools within TTUSD.  This $40,000 ($10,000/year) scholarship is awarded to a need-based student who is not the typical over-achieving student, but has taken their own path through high school, with demonstrable kindness and unselfishness. </w:t>
      </w:r>
    </w:p>
    <w:p w:rsidR="00000000" w:rsidDel="00000000" w:rsidP="00000000" w:rsidRDefault="00000000" w:rsidRPr="00000000" w14:paraId="00000027">
      <w:pPr>
        <w:numPr>
          <w:ilvl w:val="0"/>
          <w:numId w:val="7"/>
        </w:numPr>
        <w:ind w:left="720" w:hanging="360"/>
        <w:rPr>
          <w:color w:val="666666"/>
          <w:sz w:val="18"/>
          <w:szCs w:val="18"/>
          <w:highlight w:val="white"/>
          <w:u w:val="none"/>
        </w:rPr>
      </w:pPr>
      <w:r w:rsidDel="00000000" w:rsidR="00000000" w:rsidRPr="00000000">
        <w:rPr>
          <w:color w:val="666666"/>
          <w:sz w:val="18"/>
          <w:szCs w:val="18"/>
          <w:highlight w:val="white"/>
          <w:rtl w:val="0"/>
        </w:rPr>
        <w:t xml:space="preserve">Photo</w:t>
      </w:r>
    </w:p>
    <w:p w:rsidR="00000000" w:rsidDel="00000000" w:rsidP="00000000" w:rsidRDefault="00000000" w:rsidRPr="00000000" w14:paraId="00000028">
      <w:pPr>
        <w:rPr>
          <w:color w:val="666666"/>
          <w:sz w:val="18"/>
          <w:szCs w:val="18"/>
          <w:highlight w:val="white"/>
        </w:rPr>
      </w:pPr>
      <w:r w:rsidDel="00000000" w:rsidR="00000000" w:rsidRPr="00000000">
        <w:rPr>
          <w:rtl w:val="0"/>
        </w:rPr>
      </w:r>
    </w:p>
    <w:p w:rsidR="00000000" w:rsidDel="00000000" w:rsidP="00000000" w:rsidRDefault="00000000" w:rsidRPr="00000000" w14:paraId="00000029">
      <w:pPr>
        <w:rPr>
          <w:color w:val="666666"/>
          <w:sz w:val="18"/>
          <w:szCs w:val="18"/>
          <w:highlight w:val="white"/>
        </w:rPr>
      </w:pPr>
      <w:r w:rsidDel="00000000" w:rsidR="00000000" w:rsidRPr="00000000">
        <w:rPr>
          <w:rtl w:val="0"/>
        </w:rPr>
      </w:r>
    </w:p>
    <w:p w:rsidR="00000000" w:rsidDel="00000000" w:rsidP="00000000" w:rsidRDefault="00000000" w:rsidRPr="00000000" w14:paraId="0000002A">
      <w:pPr>
        <w:rPr>
          <w:color w:val="666666"/>
          <w:sz w:val="18"/>
          <w:szCs w:val="18"/>
          <w:highlight w:val="white"/>
        </w:rPr>
      </w:pPr>
      <w:r w:rsidDel="00000000" w:rsidR="00000000" w:rsidRPr="00000000">
        <w:rPr>
          <w:rtl w:val="0"/>
        </w:rPr>
      </w:r>
    </w:p>
    <w:p w:rsidR="00000000" w:rsidDel="00000000" w:rsidP="00000000" w:rsidRDefault="00000000" w:rsidRPr="00000000" w14:paraId="0000002B">
      <w:pPr>
        <w:rPr>
          <w:color w:val="666666"/>
          <w:sz w:val="18"/>
          <w:szCs w:val="18"/>
          <w:highlight w:val="white"/>
        </w:rPr>
      </w:pPr>
      <w:r w:rsidDel="00000000" w:rsidR="00000000" w:rsidRPr="00000000">
        <w:rPr>
          <w:color w:val="666666"/>
          <w:sz w:val="18"/>
          <w:szCs w:val="18"/>
          <w:highlight w:val="white"/>
          <w:rtl w:val="0"/>
        </w:rPr>
        <w:t xml:space="preserve">Tahoe Donner Giving Fund</w:t>
      </w:r>
    </w:p>
    <w:p w:rsidR="00000000" w:rsidDel="00000000" w:rsidP="00000000" w:rsidRDefault="00000000" w:rsidRPr="00000000" w14:paraId="0000002C">
      <w:pPr>
        <w:numPr>
          <w:ilvl w:val="0"/>
          <w:numId w:val="11"/>
        </w:numPr>
        <w:ind w:left="720" w:hanging="360"/>
        <w:rPr>
          <w:color w:val="666666"/>
          <w:sz w:val="18"/>
          <w:szCs w:val="18"/>
          <w:highlight w:val="white"/>
          <w:u w:val="none"/>
        </w:rPr>
      </w:pPr>
      <w:r w:rsidDel="00000000" w:rsidR="00000000" w:rsidRPr="00000000">
        <w:rPr>
          <w:color w:val="666666"/>
          <w:sz w:val="18"/>
          <w:szCs w:val="18"/>
          <w:highlight w:val="white"/>
          <w:rtl w:val="0"/>
        </w:rPr>
        <w:t xml:space="preserve">Review story: Awards two $2,000 scholarships to TTUSD graduating seniors planning to attend an approved technical, vocational, two or four year school.  A 3.0 GPA is preferred.</w:t>
      </w:r>
      <w:r w:rsidDel="00000000" w:rsidR="00000000" w:rsidRPr="00000000">
        <w:rPr>
          <w:rtl w:val="0"/>
        </w:rPr>
      </w:r>
    </w:p>
    <w:p w:rsidR="00000000" w:rsidDel="00000000" w:rsidP="00000000" w:rsidRDefault="00000000" w:rsidRPr="00000000" w14:paraId="0000002D">
      <w:pPr>
        <w:widowControl w:val="0"/>
        <w:numPr>
          <w:ilvl w:val="0"/>
          <w:numId w:val="11"/>
        </w:numPr>
        <w:spacing w:line="240" w:lineRule="auto"/>
        <w:ind w:left="720" w:hanging="360"/>
        <w:rPr>
          <w:color w:val="666666"/>
          <w:sz w:val="18"/>
          <w:szCs w:val="18"/>
          <w:highlight w:val="white"/>
        </w:rPr>
      </w:pPr>
      <w:r w:rsidDel="00000000" w:rsidR="00000000" w:rsidRPr="00000000">
        <w:rPr>
          <w:rtl w:val="0"/>
        </w:rPr>
      </w:r>
    </w:p>
    <w:p w:rsidR="00000000" w:rsidDel="00000000" w:rsidP="00000000" w:rsidRDefault="00000000" w:rsidRPr="00000000" w14:paraId="0000002E">
      <w:pPr>
        <w:numPr>
          <w:ilvl w:val="0"/>
          <w:numId w:val="11"/>
        </w:numPr>
        <w:ind w:left="720" w:hanging="360"/>
        <w:rPr>
          <w:color w:val="666666"/>
          <w:sz w:val="18"/>
          <w:szCs w:val="18"/>
          <w:highlight w:val="white"/>
        </w:rPr>
      </w:pPr>
      <w:r w:rsidDel="00000000" w:rsidR="00000000" w:rsidRPr="00000000">
        <w:rPr>
          <w:color w:val="4f2c1d"/>
          <w:highlight w:val="white"/>
          <w:rtl w:val="0"/>
        </w:rPr>
        <w:t xml:space="preserve">Tahoe Donner created the Tahoe Donner Giving Fund (TDGF) in early 2015, a new nonprofit program designed to make charitable contributions to benefit the greater Truckee/North Tahoe area. Participating in TDGF is on a volunteer basis and contributions are tax deductible. No funding comes from the Tahoe Donner Homeowner’s Association.</w:t>
      </w:r>
    </w:p>
    <w:p w:rsidR="00000000" w:rsidDel="00000000" w:rsidP="00000000" w:rsidRDefault="00000000" w:rsidRPr="00000000" w14:paraId="0000002F">
      <w:pPr>
        <w:numPr>
          <w:ilvl w:val="0"/>
          <w:numId w:val="11"/>
        </w:numPr>
        <w:ind w:left="720" w:hanging="360"/>
        <w:rPr>
          <w:color w:val="4f2c1d"/>
          <w:highlight w:val="white"/>
          <w:u w:val="none"/>
        </w:rPr>
      </w:pPr>
      <w:r w:rsidDel="00000000" w:rsidR="00000000" w:rsidRPr="00000000">
        <w:rPr>
          <w:color w:val="4f2c1d"/>
          <w:highlight w:val="white"/>
          <w:rtl w:val="0"/>
        </w:rPr>
        <w:t xml:space="preserve">Logo is TDGF cares</w:t>
      </w:r>
    </w:p>
    <w:p w:rsidR="00000000" w:rsidDel="00000000" w:rsidP="00000000" w:rsidRDefault="00000000" w:rsidRPr="00000000" w14:paraId="00000030">
      <w:pPr>
        <w:rPr>
          <w:color w:val="4f2c1d"/>
          <w:highlight w:val="white"/>
        </w:rPr>
      </w:pPr>
      <w:r w:rsidDel="00000000" w:rsidR="00000000" w:rsidRPr="00000000">
        <w:rPr>
          <w:rtl w:val="0"/>
        </w:rPr>
      </w:r>
    </w:p>
    <w:p w:rsidR="00000000" w:rsidDel="00000000" w:rsidP="00000000" w:rsidRDefault="00000000" w:rsidRPr="00000000" w14:paraId="00000031">
      <w:pPr>
        <w:rPr>
          <w:color w:val="4f2c1d"/>
          <w:highlight w:val="white"/>
        </w:rPr>
      </w:pPr>
      <w:r w:rsidDel="00000000" w:rsidR="00000000" w:rsidRPr="00000000">
        <w:rPr>
          <w:rtl w:val="0"/>
        </w:rPr>
      </w:r>
    </w:p>
    <w:p w:rsidR="00000000" w:rsidDel="00000000" w:rsidP="00000000" w:rsidRDefault="00000000" w:rsidRPr="00000000" w14:paraId="00000032">
      <w:pPr>
        <w:rPr>
          <w:color w:val="4f2c1d"/>
          <w:highlight w:val="white"/>
        </w:rPr>
      </w:pPr>
      <w:r w:rsidDel="00000000" w:rsidR="00000000" w:rsidRPr="00000000">
        <w:rPr>
          <w:rtl w:val="0"/>
        </w:rPr>
      </w:r>
    </w:p>
    <w:p w:rsidR="00000000" w:rsidDel="00000000" w:rsidP="00000000" w:rsidRDefault="00000000" w:rsidRPr="00000000" w14:paraId="00000033">
      <w:pPr>
        <w:rPr>
          <w:color w:val="4f2c1d"/>
          <w:highlight w:val="white"/>
        </w:rPr>
      </w:pPr>
      <w:r w:rsidDel="00000000" w:rsidR="00000000" w:rsidRPr="00000000">
        <w:rPr>
          <w:color w:val="4f2c1d"/>
          <w:highlight w:val="white"/>
          <w:rtl w:val="0"/>
        </w:rPr>
        <w:t xml:space="preserve">Ed Plaut </w:t>
      </w:r>
    </w:p>
    <w:p w:rsidR="00000000" w:rsidDel="00000000" w:rsidP="00000000" w:rsidRDefault="00000000" w:rsidRPr="00000000" w14:paraId="00000034">
      <w:pPr>
        <w:numPr>
          <w:ilvl w:val="0"/>
          <w:numId w:val="1"/>
        </w:numPr>
        <w:ind w:left="720" w:hanging="360"/>
        <w:rPr>
          <w:color w:val="4f2c1d"/>
          <w:highlight w:val="white"/>
          <w:u w:val="none"/>
        </w:rPr>
      </w:pPr>
      <w:r w:rsidDel="00000000" w:rsidR="00000000" w:rsidRPr="00000000">
        <w:rPr>
          <w:color w:val="4f2c1d"/>
          <w:highlight w:val="white"/>
          <w:rtl w:val="0"/>
        </w:rPr>
        <w:t xml:space="preserve">All Set</w:t>
      </w:r>
    </w:p>
    <w:p w:rsidR="00000000" w:rsidDel="00000000" w:rsidP="00000000" w:rsidRDefault="00000000" w:rsidRPr="00000000" w14:paraId="00000035">
      <w:pPr>
        <w:rPr>
          <w:color w:val="4f2c1d"/>
          <w:highlight w:val="white"/>
        </w:rPr>
      </w:pPr>
      <w:r w:rsidDel="00000000" w:rsidR="00000000" w:rsidRPr="00000000">
        <w:rPr>
          <w:rtl w:val="0"/>
        </w:rPr>
      </w:r>
    </w:p>
    <w:p w:rsidR="00000000" w:rsidDel="00000000" w:rsidP="00000000" w:rsidRDefault="00000000" w:rsidRPr="00000000" w14:paraId="00000036">
      <w:pPr>
        <w:rPr>
          <w:color w:val="4f2c1d"/>
          <w:highlight w:val="white"/>
        </w:rPr>
      </w:pPr>
      <w:r w:rsidDel="00000000" w:rsidR="00000000" w:rsidRPr="00000000">
        <w:rPr>
          <w:rtl w:val="0"/>
        </w:rPr>
      </w:r>
    </w:p>
    <w:p w:rsidR="00000000" w:rsidDel="00000000" w:rsidP="00000000" w:rsidRDefault="00000000" w:rsidRPr="00000000" w14:paraId="00000037">
      <w:pPr>
        <w:rPr>
          <w:color w:val="4f2c1d"/>
          <w:highlight w:val="white"/>
        </w:rPr>
      </w:pPr>
      <w:r w:rsidDel="00000000" w:rsidR="00000000" w:rsidRPr="00000000">
        <w:rPr>
          <w:rtl w:val="0"/>
        </w:rPr>
      </w:r>
    </w:p>
    <w:p w:rsidR="00000000" w:rsidDel="00000000" w:rsidP="00000000" w:rsidRDefault="00000000" w:rsidRPr="00000000" w14:paraId="00000038">
      <w:pPr>
        <w:rPr>
          <w:color w:val="4f2c1d"/>
          <w:highlight w:val="white"/>
        </w:rPr>
      </w:pPr>
      <w:r w:rsidDel="00000000" w:rsidR="00000000" w:rsidRPr="00000000">
        <w:rPr>
          <w:rtl w:val="0"/>
        </w:rPr>
      </w:r>
    </w:p>
    <w:p w:rsidR="00000000" w:rsidDel="00000000" w:rsidP="00000000" w:rsidRDefault="00000000" w:rsidRPr="00000000" w14:paraId="00000039">
      <w:pPr>
        <w:rPr>
          <w:b w:val="1"/>
          <w:color w:val="4f2c1d"/>
          <w:sz w:val="28"/>
          <w:szCs w:val="28"/>
          <w:highlight w:val="white"/>
          <w:u w:val="single"/>
        </w:rPr>
      </w:pPr>
      <w:r w:rsidDel="00000000" w:rsidR="00000000" w:rsidRPr="00000000">
        <w:rPr>
          <w:b w:val="1"/>
          <w:color w:val="4f2c1d"/>
          <w:sz w:val="28"/>
          <w:szCs w:val="28"/>
          <w:highlight w:val="white"/>
          <w:u w:val="single"/>
          <w:rtl w:val="0"/>
        </w:rPr>
        <w:t xml:space="preserve">From the folder and awardspring</w:t>
      </w:r>
    </w:p>
    <w:p w:rsidR="00000000" w:rsidDel="00000000" w:rsidP="00000000" w:rsidRDefault="00000000" w:rsidRPr="00000000" w14:paraId="0000003A">
      <w:pPr>
        <w:rPr>
          <w:color w:val="4f2c1d"/>
          <w:sz w:val="28"/>
          <w:szCs w:val="28"/>
          <w:highlight w:val="white"/>
        </w:rPr>
      </w:pPr>
      <w:r w:rsidDel="00000000" w:rsidR="00000000" w:rsidRPr="00000000">
        <w:rPr>
          <w:rtl w:val="0"/>
        </w:rPr>
      </w:r>
    </w:p>
    <w:p w:rsidR="00000000" w:rsidDel="00000000" w:rsidP="00000000" w:rsidRDefault="00000000" w:rsidRPr="00000000" w14:paraId="0000003B">
      <w:pPr>
        <w:rPr>
          <w:color w:val="4f2c1d"/>
          <w:sz w:val="28"/>
          <w:szCs w:val="28"/>
          <w:highlight w:val="white"/>
        </w:rPr>
      </w:pPr>
      <w:r w:rsidDel="00000000" w:rsidR="00000000" w:rsidRPr="00000000">
        <w:rPr>
          <w:color w:val="4f2c1d"/>
          <w:sz w:val="28"/>
          <w:szCs w:val="28"/>
          <w:highlight w:val="white"/>
          <w:rtl w:val="0"/>
        </w:rPr>
        <w:t xml:space="preserve">Hannah Sullivan</w:t>
      </w:r>
    </w:p>
    <w:p w:rsidR="00000000" w:rsidDel="00000000" w:rsidP="00000000" w:rsidRDefault="00000000" w:rsidRPr="00000000" w14:paraId="0000003C">
      <w:pPr>
        <w:rPr>
          <w:color w:val="4f2c1d"/>
          <w:sz w:val="28"/>
          <w:szCs w:val="28"/>
          <w:highlight w:val="white"/>
        </w:rPr>
      </w:pPr>
      <w:r w:rsidDel="00000000" w:rsidR="00000000" w:rsidRPr="00000000">
        <w:rPr>
          <w:color w:val="4f2c1d"/>
          <w:sz w:val="28"/>
          <w:szCs w:val="28"/>
          <w:highlight w:val="white"/>
          <w:rtl w:val="0"/>
        </w:rPr>
        <w:t xml:space="preserve">Emerald Bay Wealth Management, LLC</w:t>
      </w:r>
    </w:p>
    <w:p w:rsidR="00000000" w:rsidDel="00000000" w:rsidP="00000000" w:rsidRDefault="00000000" w:rsidRPr="00000000" w14:paraId="0000003D">
      <w:pPr>
        <w:rPr>
          <w:color w:val="4f2c1d"/>
          <w:sz w:val="28"/>
          <w:szCs w:val="28"/>
          <w:highlight w:val="white"/>
        </w:rPr>
      </w:pPr>
      <w:r w:rsidDel="00000000" w:rsidR="00000000" w:rsidRPr="00000000">
        <w:rPr>
          <w:color w:val="4f2c1d"/>
          <w:sz w:val="28"/>
          <w:szCs w:val="28"/>
          <w:highlight w:val="white"/>
          <w:rtl w:val="0"/>
        </w:rPr>
        <w:t xml:space="preserve">Co-Founder and Partner</w:t>
      </w:r>
      <w:r w:rsidDel="00000000" w:rsidR="00000000" w:rsidRPr="00000000">
        <w:rPr>
          <w:rtl w:val="0"/>
        </w:rPr>
      </w:r>
    </w:p>
    <w:p w:rsidR="00000000" w:rsidDel="00000000" w:rsidP="00000000" w:rsidRDefault="00000000" w:rsidRPr="00000000" w14:paraId="0000003E">
      <w:pPr>
        <w:ind w:left="0" w:firstLine="0"/>
        <w:rPr>
          <w:color w:val="4f2c1d"/>
          <w:sz w:val="28"/>
          <w:szCs w:val="28"/>
          <w:highlight w:val="white"/>
        </w:rPr>
      </w:pPr>
      <w:r w:rsidDel="00000000" w:rsidR="00000000" w:rsidRPr="00000000">
        <w:rPr>
          <w:rtl w:val="0"/>
        </w:rPr>
      </w:r>
    </w:p>
    <w:p w:rsidR="00000000" w:rsidDel="00000000" w:rsidP="00000000" w:rsidRDefault="00000000" w:rsidRPr="00000000" w14:paraId="0000003F">
      <w:pPr>
        <w:ind w:left="0" w:firstLine="0"/>
        <w:rPr>
          <w:color w:val="4f2c1d"/>
          <w:sz w:val="28"/>
          <w:szCs w:val="28"/>
          <w:highlight w:val="white"/>
        </w:rPr>
      </w:pPr>
      <w:r w:rsidDel="00000000" w:rsidR="00000000" w:rsidRPr="00000000">
        <w:rPr>
          <w:color w:val="4f2c1d"/>
          <w:sz w:val="18"/>
          <w:szCs w:val="18"/>
          <w:highlight w:val="white"/>
          <w:rtl w:val="0"/>
        </w:rPr>
        <w:t xml:space="preserve">Hannah brings to TTCF a breadth of business and investment experience as well as a profound love of the outdoors and serving our forests. She is TTCF’s Chair of the Investment Committee and holds the Chartered Financial Analyst® (CFA®) designation. Hannah has served on many boards including the Saint Francis Foundation, Cornell Outdoor Education (her undergraduate alma mater), the Development Council of the UC Berkeley Haas School of Business (where she received her MBA), as well as numerous start-ups. She teaches skiing with Achieve Tahoe. </w:t>
      </w:r>
      <w:r w:rsidDel="00000000" w:rsidR="00000000" w:rsidRPr="00000000">
        <w:rPr>
          <w:rtl w:val="0"/>
        </w:rPr>
      </w:r>
    </w:p>
    <w:p w:rsidR="00000000" w:rsidDel="00000000" w:rsidP="00000000" w:rsidRDefault="00000000" w:rsidRPr="00000000" w14:paraId="00000040">
      <w:pPr>
        <w:ind w:left="0" w:firstLine="0"/>
        <w:rPr>
          <w:color w:val="4f2c1d"/>
          <w:sz w:val="28"/>
          <w:szCs w:val="28"/>
          <w:highlight w:val="white"/>
        </w:rPr>
      </w:pPr>
      <w:r w:rsidDel="00000000" w:rsidR="00000000" w:rsidRPr="00000000">
        <w:rPr>
          <w:rtl w:val="0"/>
        </w:rPr>
      </w:r>
    </w:p>
    <w:p w:rsidR="00000000" w:rsidDel="00000000" w:rsidP="00000000" w:rsidRDefault="00000000" w:rsidRPr="00000000" w14:paraId="00000041">
      <w:pPr>
        <w:ind w:left="0" w:firstLine="0"/>
        <w:rPr>
          <w:color w:val="4f2c1d"/>
          <w:sz w:val="28"/>
          <w:szCs w:val="28"/>
          <w:highlight w:val="white"/>
        </w:rPr>
      </w:pPr>
      <w:r w:rsidDel="00000000" w:rsidR="00000000" w:rsidRPr="00000000">
        <w:rPr>
          <w:rtl w:val="0"/>
        </w:rPr>
      </w:r>
    </w:p>
    <w:p w:rsidR="00000000" w:rsidDel="00000000" w:rsidP="00000000" w:rsidRDefault="00000000" w:rsidRPr="00000000" w14:paraId="00000042">
      <w:pPr>
        <w:rPr>
          <w:color w:val="4f2c1d"/>
          <w:sz w:val="28"/>
          <w:szCs w:val="28"/>
          <w:highlight w:val="white"/>
        </w:rPr>
      </w:pPr>
      <w:r w:rsidDel="00000000" w:rsidR="00000000" w:rsidRPr="00000000">
        <w:rPr>
          <w:rtl w:val="0"/>
        </w:rPr>
      </w:r>
    </w:p>
    <w:p w:rsidR="00000000" w:rsidDel="00000000" w:rsidP="00000000" w:rsidRDefault="00000000" w:rsidRPr="00000000" w14:paraId="00000043">
      <w:pPr>
        <w:rPr>
          <w:color w:val="4f2c1d"/>
          <w:sz w:val="28"/>
          <w:szCs w:val="28"/>
          <w:highlight w:val="white"/>
        </w:rPr>
      </w:pPr>
      <w:r w:rsidDel="00000000" w:rsidR="00000000" w:rsidRPr="00000000">
        <w:rPr>
          <w:color w:val="4f2c1d"/>
          <w:sz w:val="28"/>
          <w:szCs w:val="28"/>
          <w:highlight w:val="white"/>
          <w:rtl w:val="0"/>
        </w:rPr>
        <w:t xml:space="preserve">I do not have:</w:t>
      </w:r>
    </w:p>
    <w:p w:rsidR="00000000" w:rsidDel="00000000" w:rsidP="00000000" w:rsidRDefault="00000000" w:rsidRPr="00000000" w14:paraId="00000044">
      <w:pPr>
        <w:numPr>
          <w:ilvl w:val="0"/>
          <w:numId w:val="4"/>
        </w:numPr>
        <w:spacing w:after="0" w:afterAutospacing="0" w:before="280" w:lineRule="auto"/>
        <w:ind w:left="720" w:hanging="360"/>
        <w:rPr>
          <w:color w:val="4f2c1d"/>
          <w:highlight w:val="white"/>
        </w:rPr>
      </w:pPr>
      <w:r w:rsidDel="00000000" w:rsidR="00000000" w:rsidRPr="00000000">
        <w:rPr>
          <w:color w:val="4f2c1d"/>
          <w:sz w:val="28"/>
          <w:szCs w:val="28"/>
          <w:highlight w:val="white"/>
          <w:rtl w:val="0"/>
        </w:rPr>
        <w:t xml:space="preserve">Tahoe-Truckee Bar Association</w:t>
      </w:r>
    </w:p>
    <w:p w:rsidR="00000000" w:rsidDel="00000000" w:rsidP="00000000" w:rsidRDefault="00000000" w:rsidRPr="00000000" w14:paraId="00000045">
      <w:pPr>
        <w:numPr>
          <w:ilvl w:val="0"/>
          <w:numId w:val="4"/>
        </w:numPr>
        <w:spacing w:after="0" w:afterAutospacing="0" w:before="0" w:beforeAutospacing="0" w:lineRule="auto"/>
        <w:ind w:left="720" w:hanging="360"/>
        <w:rPr>
          <w:color w:val="4f2c1d"/>
          <w:highlight w:val="white"/>
        </w:rPr>
      </w:pPr>
      <w:r w:rsidDel="00000000" w:rsidR="00000000" w:rsidRPr="00000000">
        <w:rPr>
          <w:color w:val="4f2c1d"/>
          <w:sz w:val="28"/>
          <w:szCs w:val="28"/>
          <w:highlight w:val="white"/>
          <w:rtl w:val="0"/>
        </w:rPr>
        <w:t xml:space="preserve">Early Childhood Anonymous Scholarship</w:t>
      </w:r>
    </w:p>
    <w:p w:rsidR="00000000" w:rsidDel="00000000" w:rsidP="00000000" w:rsidRDefault="00000000" w:rsidRPr="00000000" w14:paraId="00000046">
      <w:pPr>
        <w:numPr>
          <w:ilvl w:val="0"/>
          <w:numId w:val="4"/>
        </w:numPr>
        <w:spacing w:after="280" w:before="0" w:beforeAutospacing="0" w:lineRule="auto"/>
        <w:ind w:left="720" w:hanging="360"/>
        <w:rPr>
          <w:color w:val="4f2c1d"/>
          <w:highlight w:val="white"/>
        </w:rPr>
      </w:pPr>
      <w:r w:rsidDel="00000000" w:rsidR="00000000" w:rsidRPr="00000000">
        <w:rPr>
          <w:color w:val="4f2c1d"/>
          <w:sz w:val="28"/>
          <w:szCs w:val="28"/>
          <w:highlight w:val="white"/>
          <w:rtl w:val="0"/>
        </w:rPr>
        <w:t xml:space="preserve">The Jacquie Foundation</w:t>
      </w:r>
    </w:p>
    <w:p w:rsidR="00000000" w:rsidDel="00000000" w:rsidP="00000000" w:rsidRDefault="00000000" w:rsidRPr="00000000" w14:paraId="00000047">
      <w:pPr>
        <w:rPr>
          <w:color w:val="4f2c1d"/>
          <w:sz w:val="28"/>
          <w:szCs w:val="28"/>
          <w:highlight w:val="white"/>
        </w:rPr>
      </w:pPr>
      <w:r w:rsidDel="00000000" w:rsidR="00000000" w:rsidRPr="00000000">
        <w:rPr>
          <w:rtl w:val="0"/>
        </w:rPr>
      </w:r>
    </w:p>
    <w:p w:rsidR="00000000" w:rsidDel="00000000" w:rsidP="00000000" w:rsidRDefault="00000000" w:rsidRPr="00000000" w14:paraId="00000048">
      <w:pPr>
        <w:rPr>
          <w:color w:val="4f2c1d"/>
          <w:sz w:val="28"/>
          <w:szCs w:val="28"/>
          <w:highlight w:val="white"/>
        </w:rPr>
      </w:pPr>
      <w:r w:rsidDel="00000000" w:rsidR="00000000" w:rsidRPr="00000000">
        <w:rPr>
          <w:color w:val="4f2c1d"/>
          <w:sz w:val="28"/>
          <w:szCs w:val="28"/>
          <w:highlight w:val="white"/>
          <w:rtl w:val="0"/>
        </w:rPr>
        <w:t xml:space="preserve">I have low resolution for the ones below. If you have a contact for these people and could ask for a high resolution image, that would be great. </w:t>
      </w:r>
    </w:p>
    <w:p w:rsidR="00000000" w:rsidDel="00000000" w:rsidP="00000000" w:rsidRDefault="00000000" w:rsidRPr="00000000" w14:paraId="00000049">
      <w:pPr>
        <w:numPr>
          <w:ilvl w:val="0"/>
          <w:numId w:val="6"/>
        </w:numPr>
        <w:spacing w:after="0" w:afterAutospacing="0" w:before="280" w:lineRule="auto"/>
        <w:ind w:left="720" w:hanging="360"/>
        <w:rPr>
          <w:strike w:val="1"/>
          <w:color w:val="4f2c1d"/>
          <w:highlight w:val="white"/>
        </w:rPr>
      </w:pPr>
      <w:r w:rsidDel="00000000" w:rsidR="00000000" w:rsidRPr="00000000">
        <w:rPr>
          <w:strike w:val="1"/>
          <w:color w:val="4f2c1d"/>
          <w:sz w:val="28"/>
          <w:szCs w:val="28"/>
          <w:highlight w:val="white"/>
          <w:rtl w:val="0"/>
        </w:rPr>
        <w:t xml:space="preserve">Truckee Firefighters (I pulled a logo from online, it's not very high resolution)</w:t>
      </w:r>
    </w:p>
    <w:p w:rsidR="00000000" w:rsidDel="00000000" w:rsidP="00000000" w:rsidRDefault="00000000" w:rsidRPr="00000000" w14:paraId="0000004A">
      <w:pPr>
        <w:numPr>
          <w:ilvl w:val="0"/>
          <w:numId w:val="6"/>
        </w:numPr>
        <w:spacing w:after="0" w:afterAutospacing="0" w:before="0" w:beforeAutospacing="0" w:lineRule="auto"/>
        <w:ind w:left="720" w:hanging="360"/>
        <w:rPr>
          <w:strike w:val="1"/>
          <w:color w:val="4f2c1d"/>
          <w:highlight w:val="white"/>
        </w:rPr>
      </w:pPr>
      <w:r w:rsidDel="00000000" w:rsidR="00000000" w:rsidRPr="00000000">
        <w:rPr>
          <w:strike w:val="1"/>
          <w:color w:val="4f2c1d"/>
          <w:sz w:val="28"/>
          <w:szCs w:val="28"/>
          <w:highlight w:val="white"/>
          <w:rtl w:val="0"/>
        </w:rPr>
        <w:t xml:space="preserve">North Tahoe Fire (this is not a high resolution logo either)</w:t>
      </w:r>
    </w:p>
    <w:p w:rsidR="00000000" w:rsidDel="00000000" w:rsidP="00000000" w:rsidRDefault="00000000" w:rsidRPr="00000000" w14:paraId="0000004B">
      <w:pPr>
        <w:numPr>
          <w:ilvl w:val="0"/>
          <w:numId w:val="6"/>
        </w:numPr>
        <w:spacing w:after="0" w:afterAutospacing="0" w:before="0" w:beforeAutospacing="0" w:lineRule="auto"/>
        <w:ind w:left="720" w:hanging="360"/>
        <w:rPr>
          <w:strike w:val="1"/>
          <w:color w:val="4f2c1d"/>
          <w:highlight w:val="white"/>
        </w:rPr>
      </w:pPr>
      <w:r w:rsidDel="00000000" w:rsidR="00000000" w:rsidRPr="00000000">
        <w:rPr>
          <w:strike w:val="1"/>
          <w:color w:val="4f2c1d"/>
          <w:sz w:val="28"/>
          <w:szCs w:val="28"/>
          <w:highlight w:val="white"/>
          <w:rtl w:val="0"/>
        </w:rPr>
        <w:t xml:space="preserve">Tahoe Mountain Resorts (Foundation?) I found a logo online for the foundation</w:t>
      </w:r>
    </w:p>
    <w:p w:rsidR="00000000" w:rsidDel="00000000" w:rsidP="00000000" w:rsidRDefault="00000000" w:rsidRPr="00000000" w14:paraId="0000004C">
      <w:pPr>
        <w:numPr>
          <w:ilvl w:val="0"/>
          <w:numId w:val="6"/>
        </w:numPr>
        <w:spacing w:after="280" w:before="0" w:beforeAutospacing="0" w:lineRule="auto"/>
        <w:ind w:left="720" w:hanging="360"/>
        <w:rPr>
          <w:color w:val="4f2c1d"/>
          <w:highlight w:val="white"/>
        </w:rPr>
      </w:pPr>
      <w:r w:rsidDel="00000000" w:rsidR="00000000" w:rsidRPr="00000000">
        <w:rPr>
          <w:color w:val="4f2c1d"/>
          <w:sz w:val="28"/>
          <w:szCs w:val="28"/>
          <w:highlight w:val="white"/>
          <w:rtl w:val="0"/>
        </w:rPr>
        <w:t xml:space="preserve">Truckee Donner Horsemen (low res)</w:t>
      </w:r>
    </w:p>
    <w:p w:rsidR="00000000" w:rsidDel="00000000" w:rsidP="00000000" w:rsidRDefault="00000000" w:rsidRPr="00000000" w14:paraId="0000004D">
      <w:pPr>
        <w:rPr>
          <w:color w:val="4f2c1d"/>
          <w:highlight w:val="white"/>
        </w:rPr>
      </w:pPr>
      <w:r w:rsidDel="00000000" w:rsidR="00000000" w:rsidRPr="00000000">
        <w:rPr>
          <w:rtl w:val="0"/>
        </w:rPr>
      </w:r>
    </w:p>
    <w:p w:rsidR="00000000" w:rsidDel="00000000" w:rsidP="00000000" w:rsidRDefault="00000000" w:rsidRPr="00000000" w14:paraId="0000004E">
      <w:pPr>
        <w:rPr>
          <w:color w:val="4f2c1d"/>
          <w:highlight w:val="white"/>
        </w:rPr>
      </w:pPr>
      <w:r w:rsidDel="00000000" w:rsidR="00000000" w:rsidRPr="00000000">
        <w:rPr>
          <w:color w:val="4f2c1d"/>
          <w:highlight w:val="white"/>
          <w:rtl w:val="0"/>
        </w:rPr>
        <w:t xml:space="preserve">___</w:t>
      </w:r>
    </w:p>
    <w:p w:rsidR="00000000" w:rsidDel="00000000" w:rsidP="00000000" w:rsidRDefault="00000000" w:rsidRPr="00000000" w14:paraId="0000004F">
      <w:pPr>
        <w:rPr>
          <w:color w:val="4f2c1d"/>
          <w:highlight w:val="white"/>
        </w:rPr>
      </w:pPr>
      <w:r w:rsidDel="00000000" w:rsidR="00000000" w:rsidRPr="00000000">
        <w:rPr>
          <w:rtl w:val="0"/>
        </w:rPr>
      </w:r>
    </w:p>
    <w:p w:rsidR="00000000" w:rsidDel="00000000" w:rsidP="00000000" w:rsidRDefault="00000000" w:rsidRPr="00000000" w14:paraId="00000050">
      <w:pPr>
        <w:rPr>
          <w:b w:val="1"/>
          <w:color w:val="4f2c1d"/>
          <w:highlight w:val="white"/>
        </w:rPr>
      </w:pPr>
      <w:r w:rsidDel="00000000" w:rsidR="00000000" w:rsidRPr="00000000">
        <w:rPr>
          <w:b w:val="1"/>
          <w:color w:val="4f2c1d"/>
          <w:highlight w:val="white"/>
          <w:rtl w:val="0"/>
        </w:rPr>
        <w:t xml:space="preserve">On the new website, the TTCF facilitated scholarships have priority. Then we share the donor stories as requested.</w:t>
      </w:r>
    </w:p>
    <w:p w:rsidR="00000000" w:rsidDel="00000000" w:rsidP="00000000" w:rsidRDefault="00000000" w:rsidRPr="00000000" w14:paraId="00000051">
      <w:pPr>
        <w:rPr>
          <w:b w:val="1"/>
          <w:color w:val="4f2c1d"/>
          <w:highlight w:val="white"/>
        </w:rPr>
      </w:pPr>
      <w:r w:rsidDel="00000000" w:rsidR="00000000" w:rsidRPr="00000000">
        <w:rPr>
          <w:rtl w:val="0"/>
        </w:rPr>
      </w:r>
    </w:p>
    <w:p w:rsidR="00000000" w:rsidDel="00000000" w:rsidP="00000000" w:rsidRDefault="00000000" w:rsidRPr="00000000" w14:paraId="00000052">
      <w:pPr>
        <w:rPr>
          <w:b w:val="1"/>
          <w:color w:val="4f2c1d"/>
          <w:highlight w:val="white"/>
        </w:rPr>
      </w:pPr>
      <w:r w:rsidDel="00000000" w:rsidR="00000000" w:rsidRPr="00000000">
        <w:rPr>
          <w:b w:val="1"/>
          <w:color w:val="4f2c1d"/>
          <w:highlight w:val="white"/>
          <w:rtl w:val="0"/>
        </w:rPr>
        <w:t xml:space="preserve">The inconsistency is the fact that the first group are scholarships, the second are donor stories. It is not possible to include each differentiated scholarship for our donors, and unnecessary in my opinion. Are you ok with this? </w:t>
      </w:r>
    </w:p>
    <w:p w:rsidR="00000000" w:rsidDel="00000000" w:rsidP="00000000" w:rsidRDefault="00000000" w:rsidRPr="00000000" w14:paraId="00000053">
      <w:pPr>
        <w:rPr>
          <w:b w:val="1"/>
          <w:color w:val="4f2c1d"/>
          <w:highlight w:val="white"/>
        </w:rPr>
      </w:pPr>
      <w:r w:rsidDel="00000000" w:rsidR="00000000" w:rsidRPr="00000000">
        <w:rPr>
          <w:rtl w:val="0"/>
        </w:rPr>
      </w:r>
    </w:p>
    <w:p w:rsidR="00000000" w:rsidDel="00000000" w:rsidP="00000000" w:rsidRDefault="00000000" w:rsidRPr="00000000" w14:paraId="00000054">
      <w:pPr>
        <w:rPr>
          <w:b w:val="1"/>
          <w:color w:val="4f2c1d"/>
          <w:highlight w:val="white"/>
        </w:rPr>
      </w:pPr>
      <w:r w:rsidDel="00000000" w:rsidR="00000000" w:rsidRPr="00000000">
        <w:rPr>
          <w:b w:val="1"/>
          <w:color w:val="4f2c1d"/>
          <w:highlight w:val="white"/>
          <w:rtl w:val="0"/>
        </w:rPr>
        <w:t xml:space="preserve">Please confirm:</w:t>
      </w:r>
    </w:p>
    <w:p w:rsidR="00000000" w:rsidDel="00000000" w:rsidP="00000000" w:rsidRDefault="00000000" w:rsidRPr="00000000" w14:paraId="00000055">
      <w:pPr>
        <w:numPr>
          <w:ilvl w:val="0"/>
          <w:numId w:val="9"/>
        </w:numPr>
        <w:ind w:left="720" w:hanging="360"/>
        <w:rPr>
          <w:b w:val="1"/>
          <w:color w:val="4f2c1d"/>
          <w:highlight w:val="white"/>
          <w:u w:val="none"/>
        </w:rPr>
      </w:pPr>
      <w:r w:rsidDel="00000000" w:rsidR="00000000" w:rsidRPr="00000000">
        <w:rPr>
          <w:b w:val="1"/>
          <w:color w:val="4f2c1d"/>
          <w:highlight w:val="white"/>
          <w:rtl w:val="0"/>
        </w:rPr>
        <w:t xml:space="preserve">all scholarships are included on the new website by checking the list below for any missing scholarships</w:t>
      </w:r>
    </w:p>
    <w:p w:rsidR="00000000" w:rsidDel="00000000" w:rsidP="00000000" w:rsidRDefault="00000000" w:rsidRPr="00000000" w14:paraId="00000056">
      <w:pPr>
        <w:numPr>
          <w:ilvl w:val="0"/>
          <w:numId w:val="9"/>
        </w:numPr>
        <w:ind w:left="720" w:hanging="360"/>
        <w:rPr>
          <w:b w:val="1"/>
          <w:color w:val="4f2c1d"/>
          <w:highlight w:val="white"/>
          <w:u w:val="none"/>
        </w:rPr>
      </w:pPr>
      <w:r w:rsidDel="00000000" w:rsidR="00000000" w:rsidRPr="00000000">
        <w:rPr>
          <w:b w:val="1"/>
          <w:color w:val="4f2c1d"/>
          <w:highlight w:val="white"/>
          <w:rtl w:val="0"/>
        </w:rPr>
        <w:t xml:space="preserve">name and spelling</w:t>
      </w:r>
    </w:p>
    <w:p w:rsidR="00000000" w:rsidDel="00000000" w:rsidP="00000000" w:rsidRDefault="00000000" w:rsidRPr="00000000" w14:paraId="00000057">
      <w:pPr>
        <w:rPr>
          <w:color w:val="4f2c1d"/>
          <w:highlight w:val="white"/>
        </w:rPr>
      </w:pPr>
      <w:r w:rsidDel="00000000" w:rsidR="00000000" w:rsidRPr="00000000">
        <w:rPr>
          <w:rtl w:val="0"/>
        </w:rPr>
      </w:r>
    </w:p>
    <w:p w:rsidR="00000000" w:rsidDel="00000000" w:rsidP="00000000" w:rsidRDefault="00000000" w:rsidRPr="00000000" w14:paraId="00000058">
      <w:pPr>
        <w:rPr>
          <w:sz w:val="24"/>
          <w:szCs w:val="24"/>
          <w:highlight w:val="white"/>
          <w:u w:val="single"/>
        </w:rPr>
      </w:pPr>
      <w:commentRangeStart w:id="4"/>
      <w:r w:rsidDel="00000000" w:rsidR="00000000" w:rsidRPr="00000000">
        <w:rPr>
          <w:sz w:val="24"/>
          <w:szCs w:val="24"/>
          <w:highlight w:val="white"/>
          <w:u w:val="single"/>
          <w:rtl w:val="0"/>
        </w:rPr>
        <w:t xml:space="preserve">TTCF Scholarships</w:t>
      </w:r>
      <w:commentRangeEnd w:id="4"/>
      <w:r w:rsidDel="00000000" w:rsidR="00000000" w:rsidRPr="00000000">
        <w:commentReference w:id="4"/>
      </w:r>
      <w:r w:rsidDel="00000000" w:rsidR="00000000" w:rsidRPr="00000000">
        <w:rPr>
          <w:rtl w:val="0"/>
        </w:rPr>
      </w:r>
    </w:p>
    <w:p w:rsidR="00000000" w:rsidDel="00000000" w:rsidP="00000000" w:rsidRDefault="00000000" w:rsidRPr="00000000" w14:paraId="00000059">
      <w:pPr>
        <w:rPr>
          <w:sz w:val="24"/>
          <w:szCs w:val="24"/>
          <w:highlight w:val="white"/>
        </w:rPr>
      </w:pPr>
      <w:r w:rsidDel="00000000" w:rsidR="00000000" w:rsidRPr="00000000">
        <w:rPr>
          <w:rtl w:val="0"/>
        </w:rPr>
      </w:r>
    </w:p>
    <w:p w:rsidR="00000000" w:rsidDel="00000000" w:rsidP="00000000" w:rsidRDefault="00000000" w:rsidRPr="00000000" w14:paraId="0000005A">
      <w:pPr>
        <w:widowControl w:val="0"/>
        <w:numPr>
          <w:ilvl w:val="0"/>
          <w:numId w:val="10"/>
        </w:numPr>
        <w:spacing w:line="240" w:lineRule="auto"/>
        <w:ind w:left="720" w:hanging="360"/>
        <w:rPr>
          <w:sz w:val="24"/>
          <w:szCs w:val="24"/>
          <w:highlight w:val="white"/>
        </w:rPr>
      </w:pPr>
      <w:commentRangeStart w:id="5"/>
      <w:r w:rsidDel="00000000" w:rsidR="00000000" w:rsidRPr="00000000">
        <w:rPr>
          <w:sz w:val="24"/>
          <w:szCs w:val="24"/>
          <w:rtl w:val="0"/>
        </w:rPr>
        <w:t xml:space="preserve">Catherine Hyde Memorial </w:t>
      </w:r>
      <w:commentRangeEnd w:id="5"/>
      <w:r w:rsidDel="00000000" w:rsidR="00000000" w:rsidRPr="00000000">
        <w:commentReference w:id="5"/>
      </w:r>
      <w:r w:rsidDel="00000000" w:rsidR="00000000" w:rsidRPr="00000000">
        <w:rPr>
          <w:rtl w:val="0"/>
        </w:rPr>
      </w:r>
    </w:p>
    <w:p w:rsidR="00000000" w:rsidDel="00000000" w:rsidP="00000000" w:rsidRDefault="00000000" w:rsidRPr="00000000" w14:paraId="0000005B">
      <w:pPr>
        <w:widowControl w:val="0"/>
        <w:numPr>
          <w:ilvl w:val="0"/>
          <w:numId w:val="10"/>
        </w:numPr>
        <w:spacing w:line="240" w:lineRule="auto"/>
        <w:ind w:left="720" w:hanging="360"/>
        <w:rPr>
          <w:sz w:val="24"/>
          <w:szCs w:val="24"/>
        </w:rPr>
      </w:pPr>
      <w:del w:author="Phyllis McConn" w:id="0" w:date="2020-02-03T22:21:38Z">
        <w:commentRangeStart w:id="6"/>
        <w:r w:rsidDel="00000000" w:rsidR="00000000" w:rsidRPr="00000000">
          <w:rPr>
            <w:sz w:val="24"/>
            <w:szCs w:val="24"/>
            <w:highlight w:val="white"/>
            <w:rtl w:val="0"/>
          </w:rPr>
          <w:delText xml:space="preserve">The </w:delText>
        </w:r>
      </w:del>
      <w:ins w:author="Phyllis McConn" w:id="0" w:date="2020-02-03T22:21:38Z">
        <w:commentRangeEnd w:id="6"/>
        <w:r w:rsidDel="00000000" w:rsidR="00000000" w:rsidRPr="00000000">
          <w:commentReference w:id="6"/>
        </w:r>
        <w:r w:rsidDel="00000000" w:rsidR="00000000" w:rsidRPr="00000000">
          <w:rPr>
            <w:sz w:val="24"/>
            <w:szCs w:val="24"/>
            <w:highlight w:val="white"/>
            <w:rtl w:val="0"/>
          </w:rPr>
          <w:t xml:space="preserve">Alta Sierra Foundation/</w:t>
        </w:r>
      </w:ins>
      <w:r w:rsidDel="00000000" w:rsidR="00000000" w:rsidRPr="00000000">
        <w:rPr>
          <w:sz w:val="24"/>
          <w:szCs w:val="24"/>
          <w:highlight w:val="white"/>
          <w:rtl w:val="0"/>
        </w:rPr>
        <w:t xml:space="preserve">Norman Dewhurst Scholarship</w:t>
      </w:r>
    </w:p>
    <w:p w:rsidR="00000000" w:rsidDel="00000000" w:rsidP="00000000" w:rsidRDefault="00000000" w:rsidRPr="00000000" w14:paraId="0000005C">
      <w:pPr>
        <w:widowControl w:val="0"/>
        <w:numPr>
          <w:ilvl w:val="0"/>
          <w:numId w:val="10"/>
        </w:numPr>
        <w:spacing w:line="240" w:lineRule="auto"/>
        <w:ind w:left="720" w:hanging="360"/>
        <w:rPr>
          <w:sz w:val="24"/>
          <w:szCs w:val="24"/>
          <w:highlight w:val="white"/>
        </w:rPr>
      </w:pPr>
      <w:r w:rsidDel="00000000" w:rsidR="00000000" w:rsidRPr="00000000">
        <w:rPr>
          <w:sz w:val="24"/>
          <w:szCs w:val="24"/>
          <w:highlight w:val="white"/>
          <w:rtl w:val="0"/>
        </w:rPr>
        <w:t xml:space="preserve">Northstar-at-Tahoe Environmental Leadership Scholarship</w:t>
      </w:r>
    </w:p>
    <w:p w:rsidR="00000000" w:rsidDel="00000000" w:rsidP="00000000" w:rsidRDefault="00000000" w:rsidRPr="00000000" w14:paraId="0000005D">
      <w:pPr>
        <w:widowControl w:val="0"/>
        <w:numPr>
          <w:ilvl w:val="0"/>
          <w:numId w:val="10"/>
        </w:numPr>
        <w:spacing w:line="240" w:lineRule="auto"/>
        <w:ind w:left="720" w:hanging="360"/>
        <w:rPr>
          <w:sz w:val="24"/>
          <w:szCs w:val="24"/>
          <w:highlight w:val="white"/>
        </w:rPr>
      </w:pPr>
      <w:r w:rsidDel="00000000" w:rsidR="00000000" w:rsidRPr="00000000">
        <w:rPr>
          <w:sz w:val="24"/>
          <w:szCs w:val="24"/>
          <w:highlight w:val="white"/>
          <w:rtl w:val="0"/>
        </w:rPr>
        <w:t xml:space="preserve">Mountain Area Preservation Environmental Scholarship </w:t>
      </w:r>
    </w:p>
    <w:p w:rsidR="00000000" w:rsidDel="00000000" w:rsidP="00000000" w:rsidRDefault="00000000" w:rsidRPr="00000000" w14:paraId="0000005E">
      <w:pPr>
        <w:widowControl w:val="0"/>
        <w:numPr>
          <w:ilvl w:val="0"/>
          <w:numId w:val="10"/>
        </w:numPr>
        <w:spacing w:line="240" w:lineRule="auto"/>
        <w:ind w:left="720" w:hanging="360"/>
        <w:rPr>
          <w:sz w:val="24"/>
          <w:szCs w:val="24"/>
          <w:highlight w:val="white"/>
        </w:rPr>
      </w:pPr>
      <w:r w:rsidDel="00000000" w:rsidR="00000000" w:rsidRPr="00000000">
        <w:rPr>
          <w:sz w:val="24"/>
          <w:szCs w:val="24"/>
          <w:highlight w:val="white"/>
          <w:rtl w:val="0"/>
        </w:rPr>
        <w:t xml:space="preserve">Kevin Murnane Scholarship</w:t>
      </w:r>
    </w:p>
    <w:p w:rsidR="00000000" w:rsidDel="00000000" w:rsidP="00000000" w:rsidRDefault="00000000" w:rsidRPr="00000000" w14:paraId="0000005F">
      <w:pPr>
        <w:widowControl w:val="0"/>
        <w:numPr>
          <w:ilvl w:val="0"/>
          <w:numId w:val="10"/>
        </w:numPr>
        <w:spacing w:line="240" w:lineRule="auto"/>
        <w:ind w:left="720" w:hanging="360"/>
        <w:rPr>
          <w:sz w:val="24"/>
          <w:szCs w:val="24"/>
          <w:highlight w:val="white"/>
        </w:rPr>
      </w:pPr>
      <w:r w:rsidDel="00000000" w:rsidR="00000000" w:rsidRPr="00000000">
        <w:rPr>
          <w:sz w:val="24"/>
          <w:szCs w:val="24"/>
          <w:highlight w:val="white"/>
          <w:rtl w:val="0"/>
        </w:rPr>
        <w:t xml:space="preserve">Alpine Winter Foundation Scholarship</w:t>
      </w:r>
    </w:p>
    <w:p w:rsidR="00000000" w:rsidDel="00000000" w:rsidP="00000000" w:rsidRDefault="00000000" w:rsidRPr="00000000" w14:paraId="00000060">
      <w:pPr>
        <w:widowControl w:val="0"/>
        <w:numPr>
          <w:ilvl w:val="0"/>
          <w:numId w:val="10"/>
        </w:numPr>
        <w:spacing w:line="240" w:lineRule="auto"/>
        <w:ind w:left="720" w:hanging="360"/>
        <w:rPr>
          <w:sz w:val="24"/>
          <w:szCs w:val="24"/>
          <w:highlight w:val="white"/>
        </w:rPr>
      </w:pPr>
      <w:r w:rsidDel="00000000" w:rsidR="00000000" w:rsidRPr="00000000">
        <w:rPr>
          <w:sz w:val="24"/>
          <w:szCs w:val="24"/>
          <w:highlight w:val="white"/>
          <w:rtl w:val="0"/>
        </w:rPr>
        <w:t xml:space="preserve">Elenita Sullivan Memorial Scholarship</w:t>
      </w:r>
    </w:p>
    <w:p w:rsidR="00000000" w:rsidDel="00000000" w:rsidP="00000000" w:rsidRDefault="00000000" w:rsidRPr="00000000" w14:paraId="00000061">
      <w:pPr>
        <w:widowControl w:val="0"/>
        <w:numPr>
          <w:ilvl w:val="0"/>
          <w:numId w:val="10"/>
        </w:numPr>
        <w:spacing w:line="240" w:lineRule="auto"/>
        <w:ind w:left="720" w:hanging="360"/>
        <w:rPr>
          <w:sz w:val="24"/>
          <w:szCs w:val="24"/>
          <w:highlight w:val="white"/>
        </w:rPr>
      </w:pPr>
      <w:r w:rsidDel="00000000" w:rsidR="00000000" w:rsidRPr="00000000">
        <w:rPr>
          <w:sz w:val="24"/>
          <w:szCs w:val="24"/>
          <w:highlight w:val="white"/>
          <w:rtl w:val="0"/>
        </w:rPr>
        <w:t xml:space="preserve">Pat Sutton Memorial Scholarship for Public Service </w:t>
      </w:r>
    </w:p>
    <w:p w:rsidR="00000000" w:rsidDel="00000000" w:rsidP="00000000" w:rsidRDefault="00000000" w:rsidRPr="00000000" w14:paraId="00000062">
      <w:pPr>
        <w:widowControl w:val="0"/>
        <w:numPr>
          <w:ilvl w:val="0"/>
          <w:numId w:val="10"/>
        </w:numPr>
        <w:spacing w:line="240" w:lineRule="auto"/>
        <w:ind w:left="720" w:hanging="360"/>
        <w:rPr>
          <w:sz w:val="24"/>
          <w:szCs w:val="24"/>
          <w:highlight w:val="white"/>
        </w:rPr>
      </w:pPr>
      <w:r w:rsidDel="00000000" w:rsidR="00000000" w:rsidRPr="00000000">
        <w:rPr>
          <w:sz w:val="24"/>
          <w:szCs w:val="24"/>
          <w:highlight w:val="white"/>
          <w:rtl w:val="0"/>
        </w:rPr>
        <w:t xml:space="preserve">Cameron and Jane Baird Scholarships</w:t>
      </w:r>
    </w:p>
    <w:p w:rsidR="00000000" w:rsidDel="00000000" w:rsidP="00000000" w:rsidRDefault="00000000" w:rsidRPr="00000000" w14:paraId="00000063">
      <w:pPr>
        <w:widowControl w:val="0"/>
        <w:numPr>
          <w:ilvl w:val="0"/>
          <w:numId w:val="10"/>
        </w:numPr>
        <w:spacing w:line="240" w:lineRule="auto"/>
        <w:ind w:left="720" w:hanging="360"/>
        <w:rPr>
          <w:sz w:val="24"/>
          <w:szCs w:val="24"/>
          <w:highlight w:val="white"/>
        </w:rPr>
      </w:pPr>
      <w:r w:rsidDel="00000000" w:rsidR="00000000" w:rsidRPr="00000000">
        <w:rPr>
          <w:sz w:val="24"/>
          <w:szCs w:val="24"/>
          <w:highlight w:val="white"/>
          <w:rtl w:val="0"/>
        </w:rPr>
        <w:t xml:space="preserve">Ed Plaut Jr. Arts &amp; Humanities Scholarship </w:t>
      </w:r>
    </w:p>
    <w:p w:rsidR="00000000" w:rsidDel="00000000" w:rsidP="00000000" w:rsidRDefault="00000000" w:rsidRPr="00000000" w14:paraId="00000064">
      <w:pPr>
        <w:widowControl w:val="0"/>
        <w:numPr>
          <w:ilvl w:val="0"/>
          <w:numId w:val="10"/>
        </w:numPr>
        <w:spacing w:line="240" w:lineRule="auto"/>
        <w:ind w:left="720" w:hanging="360"/>
        <w:rPr>
          <w:sz w:val="24"/>
          <w:szCs w:val="24"/>
          <w:highlight w:val="white"/>
        </w:rPr>
      </w:pPr>
      <w:r w:rsidDel="00000000" w:rsidR="00000000" w:rsidRPr="00000000">
        <w:rPr>
          <w:sz w:val="24"/>
          <w:szCs w:val="24"/>
          <w:highlight w:val="white"/>
          <w:rtl w:val="0"/>
        </w:rPr>
        <w:t xml:space="preserve">Jackson Ferree Scholarship </w:t>
      </w:r>
    </w:p>
    <w:p w:rsidR="00000000" w:rsidDel="00000000" w:rsidP="00000000" w:rsidRDefault="00000000" w:rsidRPr="00000000" w14:paraId="00000065">
      <w:pPr>
        <w:widowControl w:val="0"/>
        <w:numPr>
          <w:ilvl w:val="0"/>
          <w:numId w:val="10"/>
        </w:numPr>
        <w:spacing w:line="240" w:lineRule="auto"/>
        <w:ind w:left="720" w:hanging="360"/>
        <w:rPr>
          <w:ins w:author="Phyllis McConn" w:id="1" w:date="2020-02-03T22:22:20Z"/>
          <w:sz w:val="24"/>
          <w:szCs w:val="24"/>
          <w:highlight w:val="white"/>
        </w:rPr>
      </w:pPr>
      <w:r w:rsidDel="00000000" w:rsidR="00000000" w:rsidRPr="00000000">
        <w:rPr>
          <w:sz w:val="24"/>
          <w:szCs w:val="24"/>
          <w:highlight w:val="white"/>
          <w:rtl w:val="0"/>
        </w:rPr>
        <w:t xml:space="preserve">Tahoe Donner Giving Fund</w:t>
      </w:r>
      <w:ins w:author="Phyllis McConn" w:id="1" w:date="2020-02-03T22:22:20Z">
        <w:r w:rsidDel="00000000" w:rsidR="00000000" w:rsidRPr="00000000">
          <w:rPr>
            <w:sz w:val="24"/>
            <w:szCs w:val="24"/>
            <w:highlight w:val="white"/>
            <w:rtl w:val="0"/>
          </w:rPr>
          <w:t xml:space="preserve"> Scholarship</w:t>
        </w:r>
      </w:ins>
    </w:p>
    <w:p w:rsidR="00000000" w:rsidDel="00000000" w:rsidP="00000000" w:rsidRDefault="00000000" w:rsidRPr="00000000" w14:paraId="00000066">
      <w:pPr>
        <w:widowControl w:val="0"/>
        <w:numPr>
          <w:ilvl w:val="0"/>
          <w:numId w:val="10"/>
        </w:numPr>
        <w:spacing w:line="240" w:lineRule="auto"/>
        <w:ind w:left="720" w:hanging="360"/>
        <w:rPr>
          <w:ins w:author="Phyllis McConn" w:id="1" w:date="2020-02-03T22:22:20Z"/>
          <w:sz w:val="24"/>
          <w:szCs w:val="24"/>
          <w:highlight w:val="white"/>
          <w:u w:val="none"/>
        </w:rPr>
      </w:pPr>
      <w:ins w:author="Phyllis McConn" w:id="1" w:date="2020-02-03T22:22:20Z">
        <w:r w:rsidDel="00000000" w:rsidR="00000000" w:rsidRPr="00000000">
          <w:rPr>
            <w:sz w:val="24"/>
            <w:szCs w:val="24"/>
            <w:highlight w:val="white"/>
            <w:rtl w:val="0"/>
          </w:rPr>
          <w:t xml:space="preserve">Truckee First Gen Scholarship</w:t>
        </w:r>
      </w:ins>
    </w:p>
    <w:p w:rsidR="00000000" w:rsidDel="00000000" w:rsidP="00000000" w:rsidRDefault="00000000" w:rsidRPr="00000000" w14:paraId="00000067">
      <w:pPr>
        <w:widowControl w:val="0"/>
        <w:numPr>
          <w:ilvl w:val="0"/>
          <w:numId w:val="10"/>
        </w:numPr>
        <w:spacing w:line="240" w:lineRule="auto"/>
        <w:ind w:left="720" w:hanging="360"/>
        <w:rPr>
          <w:ins w:author="Phyllis McConn" w:id="1" w:date="2020-02-03T22:22:20Z"/>
          <w:sz w:val="24"/>
          <w:szCs w:val="24"/>
          <w:highlight w:val="white"/>
          <w:u w:val="none"/>
        </w:rPr>
      </w:pPr>
      <w:ins w:author="Phyllis McConn" w:id="1" w:date="2020-02-03T22:22:20Z">
        <w:r w:rsidDel="00000000" w:rsidR="00000000" w:rsidRPr="00000000">
          <w:rPr>
            <w:sz w:val="24"/>
            <w:szCs w:val="24"/>
            <w:highlight w:val="white"/>
            <w:rtl w:val="0"/>
          </w:rPr>
          <w:t xml:space="preserve">Tahoe Donner Impact Scholarship</w:t>
        </w:r>
      </w:ins>
    </w:p>
    <w:p w:rsidR="00000000" w:rsidDel="00000000" w:rsidP="00000000" w:rsidRDefault="00000000" w:rsidRPr="00000000" w14:paraId="00000068">
      <w:pPr>
        <w:widowControl w:val="0"/>
        <w:numPr>
          <w:ilvl w:val="0"/>
          <w:numId w:val="10"/>
        </w:numPr>
        <w:spacing w:line="240" w:lineRule="auto"/>
        <w:ind w:left="720" w:hanging="360"/>
        <w:rPr>
          <w:ins w:author="Phyllis McConn" w:id="1" w:date="2020-02-03T22:22:20Z"/>
          <w:sz w:val="24"/>
          <w:szCs w:val="24"/>
          <w:highlight w:val="white"/>
          <w:u w:val="none"/>
        </w:rPr>
      </w:pPr>
      <w:ins w:author="Phyllis McConn" w:id="1" w:date="2020-02-03T22:22:20Z">
        <w:r w:rsidDel="00000000" w:rsidR="00000000" w:rsidRPr="00000000">
          <w:rPr>
            <w:sz w:val="24"/>
            <w:szCs w:val="24"/>
            <w:highlight w:val="white"/>
            <w:rtl w:val="0"/>
          </w:rPr>
          <w:t xml:space="preserve">PAX House Scholarship</w:t>
        </w:r>
      </w:ins>
    </w:p>
    <w:p w:rsidR="00000000" w:rsidDel="00000000" w:rsidP="00000000" w:rsidRDefault="00000000" w:rsidRPr="00000000" w14:paraId="00000069">
      <w:pPr>
        <w:widowControl w:val="0"/>
        <w:numPr>
          <w:ilvl w:val="0"/>
          <w:numId w:val="10"/>
        </w:numPr>
        <w:spacing w:line="240" w:lineRule="auto"/>
        <w:ind w:left="720" w:hanging="360"/>
        <w:rPr>
          <w:ins w:author="Phyllis McConn" w:id="1" w:date="2020-02-03T22:22:20Z"/>
          <w:sz w:val="24"/>
          <w:szCs w:val="24"/>
          <w:highlight w:val="white"/>
          <w:u w:val="none"/>
        </w:rPr>
      </w:pPr>
      <w:ins w:author="Phyllis McConn" w:id="1" w:date="2020-02-03T22:22:20Z">
        <w:r w:rsidDel="00000000" w:rsidR="00000000" w:rsidRPr="00000000">
          <w:rPr>
            <w:sz w:val="24"/>
            <w:szCs w:val="24"/>
            <w:highlight w:val="white"/>
            <w:rtl w:val="0"/>
          </w:rPr>
          <w:t xml:space="preserve">Mrs. Katherine Beallo Scholarship</w:t>
        </w:r>
      </w:ins>
    </w:p>
    <w:p w:rsidR="00000000" w:rsidDel="00000000" w:rsidP="00000000" w:rsidRDefault="00000000" w:rsidRPr="00000000" w14:paraId="0000006A">
      <w:pPr>
        <w:widowControl w:val="0"/>
        <w:numPr>
          <w:ilvl w:val="0"/>
          <w:numId w:val="10"/>
        </w:numPr>
        <w:spacing w:line="240" w:lineRule="auto"/>
        <w:ind w:left="720" w:hanging="360"/>
        <w:rPr>
          <w:ins w:author="Phyllis McConn" w:id="1" w:date="2020-02-03T22:22:20Z"/>
          <w:sz w:val="24"/>
          <w:szCs w:val="24"/>
          <w:highlight w:val="white"/>
          <w:u w:val="none"/>
        </w:rPr>
      </w:pPr>
      <w:ins w:author="Phyllis McConn" w:id="1" w:date="2020-02-03T22:22:20Z">
        <w:r w:rsidDel="00000000" w:rsidR="00000000" w:rsidRPr="00000000">
          <w:rPr>
            <w:sz w:val="24"/>
            <w:szCs w:val="24"/>
            <w:highlight w:val="white"/>
            <w:rtl w:val="0"/>
          </w:rPr>
          <w:t xml:space="preserve">Dual Language-For the Future Scholarship</w:t>
        </w:r>
      </w:ins>
    </w:p>
    <w:p w:rsidR="00000000" w:rsidDel="00000000" w:rsidP="00000000" w:rsidRDefault="00000000" w:rsidRPr="00000000" w14:paraId="0000006B">
      <w:pPr>
        <w:widowControl w:val="0"/>
        <w:numPr>
          <w:ilvl w:val="0"/>
          <w:numId w:val="10"/>
        </w:numPr>
        <w:spacing w:line="240" w:lineRule="auto"/>
        <w:ind w:left="720" w:hanging="360"/>
        <w:rPr>
          <w:ins w:author="Phyllis McConn" w:id="1" w:date="2020-02-03T22:22:20Z"/>
          <w:sz w:val="24"/>
          <w:szCs w:val="24"/>
          <w:highlight w:val="white"/>
          <w:u w:val="none"/>
        </w:rPr>
      </w:pPr>
      <w:ins w:author="Phyllis McConn" w:id="1" w:date="2020-02-03T22:22:20Z">
        <w:r w:rsidDel="00000000" w:rsidR="00000000" w:rsidRPr="00000000">
          <w:rPr>
            <w:sz w:val="24"/>
            <w:szCs w:val="24"/>
            <w:highlight w:val="white"/>
            <w:rtl w:val="0"/>
          </w:rPr>
          <w:t xml:space="preserve">Early Childhood Education Scholarship</w:t>
        </w:r>
      </w:ins>
    </w:p>
    <w:p w:rsidR="00000000" w:rsidDel="00000000" w:rsidP="00000000" w:rsidRDefault="00000000" w:rsidRPr="00000000" w14:paraId="0000006C">
      <w:pPr>
        <w:widowControl w:val="0"/>
        <w:numPr>
          <w:ilvl w:val="0"/>
          <w:numId w:val="10"/>
        </w:numPr>
        <w:spacing w:line="240" w:lineRule="auto"/>
        <w:ind w:left="720" w:hanging="360"/>
        <w:rPr>
          <w:ins w:author="Phyllis McConn" w:id="1" w:date="2020-02-03T22:22:20Z"/>
          <w:sz w:val="24"/>
          <w:szCs w:val="24"/>
          <w:highlight w:val="white"/>
          <w:u w:val="none"/>
        </w:rPr>
      </w:pPr>
      <w:ins w:author="Phyllis McConn" w:id="1" w:date="2020-02-03T22:22:20Z">
        <w:commentRangeStart w:id="7"/>
        <w:r w:rsidDel="00000000" w:rsidR="00000000" w:rsidRPr="00000000">
          <w:rPr>
            <w:sz w:val="24"/>
            <w:szCs w:val="24"/>
            <w:highlight w:val="white"/>
            <w:rtl w:val="0"/>
          </w:rPr>
          <w:t xml:space="preserve">Wild Cherries Scholarship</w:t>
        </w:r>
        <w:commentRangeEnd w:id="7"/>
        <w:r w:rsidDel="00000000" w:rsidR="00000000" w:rsidRPr="00000000">
          <w:commentReference w:id="7"/>
        </w:r>
        <w:r w:rsidDel="00000000" w:rsidR="00000000" w:rsidRPr="00000000">
          <w:rPr>
            <w:rtl w:val="0"/>
          </w:rPr>
        </w:r>
      </w:ins>
    </w:p>
    <w:p w:rsidR="00000000" w:rsidDel="00000000" w:rsidP="00000000" w:rsidRDefault="00000000" w:rsidRPr="00000000" w14:paraId="0000006D">
      <w:pPr>
        <w:widowControl w:val="0"/>
        <w:numPr>
          <w:ilvl w:val="0"/>
          <w:numId w:val="10"/>
        </w:numPr>
        <w:spacing w:line="240" w:lineRule="auto"/>
        <w:ind w:left="720" w:hanging="360"/>
        <w:rPr>
          <w:ins w:author="Phyllis McConn" w:id="1" w:date="2020-02-03T22:22:20Z"/>
          <w:sz w:val="24"/>
          <w:szCs w:val="24"/>
          <w:highlight w:val="white"/>
          <w:u w:val="none"/>
        </w:rPr>
      </w:pPr>
      <w:ins w:author="Phyllis McConn" w:id="1" w:date="2020-02-03T22:22:20Z">
        <w:r w:rsidDel="00000000" w:rsidR="00000000" w:rsidRPr="00000000">
          <w:rPr>
            <w:sz w:val="24"/>
            <w:szCs w:val="24"/>
            <w:highlight w:val="white"/>
            <w:rtl w:val="0"/>
          </w:rPr>
          <w:t xml:space="preserve">Lake of the Sky Garden Club Scholarship (2020 will be final year)</w:t>
        </w:r>
      </w:ins>
    </w:p>
    <w:p w:rsidR="00000000" w:rsidDel="00000000" w:rsidP="00000000" w:rsidRDefault="00000000" w:rsidRPr="00000000" w14:paraId="0000006E">
      <w:pPr>
        <w:widowControl w:val="0"/>
        <w:numPr>
          <w:ilvl w:val="0"/>
          <w:numId w:val="10"/>
        </w:numPr>
        <w:spacing w:line="240" w:lineRule="auto"/>
        <w:ind w:left="720" w:hanging="360"/>
        <w:rPr>
          <w:ins w:author="Phyllis McConn" w:id="1" w:date="2020-02-03T22:22:20Z"/>
          <w:sz w:val="24"/>
          <w:szCs w:val="24"/>
          <w:highlight w:val="white"/>
          <w:u w:val="none"/>
        </w:rPr>
      </w:pPr>
      <w:ins w:author="Phyllis McConn" w:id="1" w:date="2020-02-03T22:22:20Z">
        <w:r w:rsidDel="00000000" w:rsidR="00000000" w:rsidRPr="00000000">
          <w:rPr>
            <w:sz w:val="24"/>
            <w:szCs w:val="24"/>
            <w:highlight w:val="white"/>
            <w:rtl w:val="0"/>
          </w:rPr>
          <w:t xml:space="preserve">Mary Lou Herhusky Scholarship for the Arts</w:t>
        </w:r>
      </w:ins>
    </w:p>
    <w:p w:rsidR="00000000" w:rsidDel="00000000" w:rsidP="00000000" w:rsidRDefault="00000000" w:rsidRPr="00000000" w14:paraId="0000006F">
      <w:pPr>
        <w:widowControl w:val="0"/>
        <w:numPr>
          <w:ilvl w:val="0"/>
          <w:numId w:val="10"/>
        </w:numPr>
        <w:spacing w:line="240" w:lineRule="auto"/>
        <w:ind w:left="720" w:hanging="360"/>
        <w:rPr>
          <w:ins w:author="Phyllis McConn" w:id="1" w:date="2020-02-03T22:22:20Z"/>
          <w:sz w:val="24"/>
          <w:szCs w:val="24"/>
          <w:highlight w:val="white"/>
          <w:u w:val="none"/>
        </w:rPr>
      </w:pPr>
      <w:ins w:author="Phyllis McConn" w:id="1" w:date="2020-02-03T22:22:20Z">
        <w:r w:rsidDel="00000000" w:rsidR="00000000" w:rsidRPr="00000000">
          <w:rPr>
            <w:sz w:val="24"/>
            <w:szCs w:val="24"/>
            <w:highlight w:val="white"/>
            <w:rtl w:val="0"/>
          </w:rPr>
          <w:t xml:space="preserve">Squaw Valley|Alpine Meadows Scholarship</w:t>
        </w:r>
      </w:ins>
    </w:p>
    <w:p w:rsidR="00000000" w:rsidDel="00000000" w:rsidP="00000000" w:rsidRDefault="00000000" w:rsidRPr="00000000" w14:paraId="00000070">
      <w:pPr>
        <w:widowControl w:val="0"/>
        <w:numPr>
          <w:ilvl w:val="0"/>
          <w:numId w:val="10"/>
        </w:numPr>
        <w:spacing w:line="240" w:lineRule="auto"/>
        <w:ind w:left="720" w:hanging="360"/>
        <w:rPr>
          <w:ins w:author="Phyllis McConn" w:id="1" w:date="2020-02-03T22:22:20Z"/>
          <w:sz w:val="24"/>
          <w:szCs w:val="24"/>
          <w:highlight w:val="white"/>
          <w:u w:val="none"/>
        </w:rPr>
      </w:pPr>
      <w:ins w:author="Phyllis McConn" w:id="1" w:date="2020-02-03T22:22:20Z">
        <w:r w:rsidDel="00000000" w:rsidR="00000000" w:rsidRPr="00000000">
          <w:rPr>
            <w:sz w:val="24"/>
            <w:szCs w:val="24"/>
            <w:highlight w:val="white"/>
            <w:rtl w:val="0"/>
          </w:rPr>
          <w:t xml:space="preserve">The Jacquie Foundation Scholarship</w:t>
        </w:r>
      </w:ins>
    </w:p>
    <w:p w:rsidR="00000000" w:rsidDel="00000000" w:rsidP="00000000" w:rsidRDefault="00000000" w:rsidRPr="00000000" w14:paraId="00000071">
      <w:pPr>
        <w:widowControl w:val="0"/>
        <w:numPr>
          <w:ilvl w:val="0"/>
          <w:numId w:val="10"/>
        </w:numPr>
        <w:spacing w:line="240" w:lineRule="auto"/>
        <w:ind w:left="720" w:hanging="360"/>
        <w:rPr>
          <w:ins w:author="Phyllis McConn" w:id="1" w:date="2020-02-03T22:22:20Z"/>
          <w:sz w:val="24"/>
          <w:szCs w:val="24"/>
          <w:highlight w:val="white"/>
          <w:u w:val="none"/>
        </w:rPr>
      </w:pPr>
      <w:ins w:author="Phyllis McConn" w:id="1" w:date="2020-02-03T22:22:20Z">
        <w:r w:rsidDel="00000000" w:rsidR="00000000" w:rsidRPr="00000000">
          <w:rPr>
            <w:sz w:val="24"/>
            <w:szCs w:val="24"/>
            <w:highlight w:val="white"/>
            <w:rtl w:val="0"/>
          </w:rPr>
          <w:t xml:space="preserve">Michael Sabarese Fund Scholarship</w:t>
        </w:r>
      </w:ins>
    </w:p>
    <w:p w:rsidR="00000000" w:rsidDel="00000000" w:rsidP="00000000" w:rsidRDefault="00000000" w:rsidRPr="00000000" w14:paraId="00000072">
      <w:pPr>
        <w:widowControl w:val="0"/>
        <w:numPr>
          <w:ilvl w:val="0"/>
          <w:numId w:val="10"/>
        </w:numPr>
        <w:spacing w:line="240" w:lineRule="auto"/>
        <w:ind w:left="720" w:hanging="360"/>
        <w:rPr>
          <w:ins w:author="Phyllis McConn" w:id="1" w:date="2020-02-03T22:22:20Z"/>
          <w:sz w:val="24"/>
          <w:szCs w:val="24"/>
          <w:highlight w:val="white"/>
          <w:u w:val="none"/>
        </w:rPr>
      </w:pPr>
      <w:ins w:author="Phyllis McConn" w:id="1" w:date="2020-02-03T22:22:20Z">
        <w:r w:rsidDel="00000000" w:rsidR="00000000" w:rsidRPr="00000000">
          <w:rPr>
            <w:sz w:val="24"/>
            <w:szCs w:val="24"/>
            <w:highlight w:val="white"/>
            <w:rtl w:val="0"/>
          </w:rPr>
          <w:t xml:space="preserve">The Richard R. Small Memorial Music Scholarship</w:t>
        </w:r>
      </w:ins>
    </w:p>
    <w:p w:rsidR="00000000" w:rsidDel="00000000" w:rsidP="00000000" w:rsidRDefault="00000000" w:rsidRPr="00000000" w14:paraId="00000073">
      <w:pPr>
        <w:widowControl w:val="0"/>
        <w:numPr>
          <w:ilvl w:val="0"/>
          <w:numId w:val="10"/>
        </w:numPr>
        <w:spacing w:line="240" w:lineRule="auto"/>
        <w:ind w:left="720" w:hanging="360"/>
        <w:rPr>
          <w:ins w:author="Phyllis McConn" w:id="1" w:date="2020-02-03T22:22:20Z"/>
          <w:sz w:val="24"/>
          <w:szCs w:val="24"/>
          <w:highlight w:val="white"/>
          <w:u w:val="none"/>
        </w:rPr>
      </w:pPr>
      <w:ins w:author="Phyllis McConn" w:id="1" w:date="2020-02-03T22:22:20Z">
        <w:r w:rsidDel="00000000" w:rsidR="00000000" w:rsidRPr="00000000">
          <w:rPr>
            <w:sz w:val="24"/>
            <w:szCs w:val="24"/>
            <w:highlight w:val="white"/>
            <w:rtl w:val="0"/>
          </w:rPr>
          <w:t xml:space="preserve">Barbara Kramen-Kahn and David Kahn Scholarship</w:t>
        </w:r>
      </w:ins>
    </w:p>
    <w:p w:rsidR="00000000" w:rsidDel="00000000" w:rsidP="00000000" w:rsidRDefault="00000000" w:rsidRPr="00000000" w14:paraId="00000074">
      <w:pPr>
        <w:widowControl w:val="0"/>
        <w:numPr>
          <w:ilvl w:val="0"/>
          <w:numId w:val="10"/>
        </w:numPr>
        <w:spacing w:line="240" w:lineRule="auto"/>
        <w:ind w:left="720" w:hanging="360"/>
        <w:rPr>
          <w:ins w:author="Phyllis McConn" w:id="1" w:date="2020-02-03T22:22:20Z"/>
          <w:sz w:val="24"/>
          <w:szCs w:val="24"/>
          <w:highlight w:val="white"/>
          <w:u w:val="none"/>
        </w:rPr>
      </w:pPr>
      <w:ins w:author="Phyllis McConn" w:id="1" w:date="2020-02-03T22:22:20Z">
        <w:r w:rsidDel="00000000" w:rsidR="00000000" w:rsidRPr="00000000">
          <w:rPr>
            <w:sz w:val="24"/>
            <w:szCs w:val="24"/>
            <w:highlight w:val="white"/>
            <w:rtl w:val="0"/>
          </w:rPr>
          <w:t xml:space="preserve">Steingard &amp; Blumenstock Scholarship for the Arts</w:t>
        </w:r>
      </w:ins>
    </w:p>
    <w:p w:rsidR="00000000" w:rsidDel="00000000" w:rsidP="00000000" w:rsidRDefault="00000000" w:rsidRPr="00000000" w14:paraId="00000075">
      <w:pPr>
        <w:widowControl w:val="0"/>
        <w:numPr>
          <w:ilvl w:val="0"/>
          <w:numId w:val="10"/>
        </w:numPr>
        <w:spacing w:line="240" w:lineRule="auto"/>
        <w:ind w:left="720" w:hanging="360"/>
        <w:rPr>
          <w:ins w:author="Phyllis McConn" w:id="1" w:date="2020-02-03T22:22:20Z"/>
          <w:sz w:val="24"/>
          <w:szCs w:val="24"/>
          <w:highlight w:val="white"/>
          <w:u w:val="none"/>
        </w:rPr>
      </w:pPr>
      <w:ins w:author="Phyllis McConn" w:id="1" w:date="2020-02-03T22:22:20Z">
        <w:r w:rsidDel="00000000" w:rsidR="00000000" w:rsidRPr="00000000">
          <w:rPr>
            <w:sz w:val="24"/>
            <w:szCs w:val="24"/>
            <w:highlight w:val="white"/>
            <w:rtl w:val="0"/>
          </w:rPr>
          <w:t xml:space="preserve">Truckee Alumni Scholarship</w:t>
        </w:r>
      </w:ins>
    </w:p>
    <w:p w:rsidR="00000000" w:rsidDel="00000000" w:rsidP="00000000" w:rsidRDefault="00000000" w:rsidRPr="00000000" w14:paraId="00000076">
      <w:pPr>
        <w:widowControl w:val="0"/>
        <w:numPr>
          <w:ilvl w:val="0"/>
          <w:numId w:val="10"/>
        </w:numPr>
        <w:spacing w:line="240" w:lineRule="auto"/>
        <w:ind w:left="720" w:hanging="360"/>
        <w:rPr>
          <w:ins w:author="Phyllis McConn" w:id="1" w:date="2020-02-03T22:22:20Z"/>
          <w:sz w:val="24"/>
          <w:szCs w:val="24"/>
          <w:highlight w:val="white"/>
          <w:u w:val="none"/>
        </w:rPr>
      </w:pPr>
      <w:ins w:author="Phyllis McConn" w:id="1" w:date="2020-02-03T22:22:20Z">
        <w:r w:rsidDel="00000000" w:rsidR="00000000" w:rsidRPr="00000000">
          <w:rPr>
            <w:sz w:val="24"/>
            <w:szCs w:val="24"/>
            <w:highlight w:val="white"/>
            <w:rtl w:val="0"/>
          </w:rPr>
          <w:t xml:space="preserve">Nancy Evans Memorial Scholarship</w:t>
        </w:r>
      </w:ins>
    </w:p>
    <w:p w:rsidR="00000000" w:rsidDel="00000000" w:rsidP="00000000" w:rsidRDefault="00000000" w:rsidRPr="00000000" w14:paraId="00000077">
      <w:pPr>
        <w:widowControl w:val="0"/>
        <w:numPr>
          <w:ilvl w:val="0"/>
          <w:numId w:val="10"/>
        </w:numPr>
        <w:spacing w:line="240" w:lineRule="auto"/>
        <w:ind w:left="720" w:hanging="360"/>
        <w:rPr>
          <w:sz w:val="24"/>
          <w:szCs w:val="24"/>
          <w:highlight w:val="white"/>
          <w:u w:val="none"/>
          <w:rPrChange w:author="Phyllis McConn" w:id="2" w:date="2020-02-03T22:22:20Z">
            <w:rPr>
              <w:sz w:val="24"/>
              <w:szCs w:val="24"/>
              <w:highlight w:val="white"/>
            </w:rPr>
          </w:rPrChange>
        </w:rPr>
        <w:pPrChange w:author="Phyllis McConn" w:id="0" w:date="2020-02-03T22:22:20Z">
          <w:pPr>
            <w:widowControl w:val="0"/>
            <w:numPr>
              <w:ilvl w:val="0"/>
              <w:numId w:val="10"/>
            </w:numPr>
            <w:spacing w:line="240" w:lineRule="auto"/>
            <w:ind w:left="720" w:hanging="360"/>
          </w:pPr>
        </w:pPrChange>
      </w:pPr>
      <w:ins w:author="Phyllis McConn" w:id="1" w:date="2020-02-03T22:22:20Z">
        <w:r w:rsidDel="00000000" w:rsidR="00000000" w:rsidRPr="00000000">
          <w:rPr>
            <w:sz w:val="24"/>
            <w:szCs w:val="24"/>
            <w:highlight w:val="white"/>
            <w:rtl w:val="0"/>
          </w:rPr>
          <w:t xml:space="preserve">North Tahoe American Association for University Women</w:t>
        </w:r>
      </w:ins>
      <w:r w:rsidDel="00000000" w:rsidR="00000000" w:rsidRPr="00000000">
        <w:rPr>
          <w:rtl w:val="0"/>
        </w:rPr>
      </w:r>
    </w:p>
    <w:p w:rsidR="00000000" w:rsidDel="00000000" w:rsidP="00000000" w:rsidRDefault="00000000" w:rsidRPr="00000000" w14:paraId="00000078">
      <w:pPr>
        <w:rPr>
          <w:sz w:val="24"/>
          <w:szCs w:val="24"/>
          <w:highlight w:val="white"/>
        </w:rPr>
      </w:pPr>
      <w:r w:rsidDel="00000000" w:rsidR="00000000" w:rsidRPr="00000000">
        <w:rPr>
          <w:rtl w:val="0"/>
        </w:rPr>
      </w:r>
    </w:p>
    <w:p w:rsidR="00000000" w:rsidDel="00000000" w:rsidP="00000000" w:rsidRDefault="00000000" w:rsidRPr="00000000" w14:paraId="00000079">
      <w:pPr>
        <w:rPr>
          <w:sz w:val="24"/>
          <w:szCs w:val="24"/>
          <w:highlight w:val="white"/>
        </w:rPr>
      </w:pPr>
      <w:r w:rsidDel="00000000" w:rsidR="00000000" w:rsidRPr="00000000">
        <w:rPr>
          <w:rtl w:val="0"/>
        </w:rPr>
      </w:r>
    </w:p>
    <w:p w:rsidR="00000000" w:rsidDel="00000000" w:rsidP="00000000" w:rsidRDefault="00000000" w:rsidRPr="00000000" w14:paraId="0000007A">
      <w:pPr>
        <w:rPr>
          <w:sz w:val="24"/>
          <w:szCs w:val="24"/>
          <w:highlight w:val="white"/>
        </w:rPr>
      </w:pPr>
      <w:commentRangeStart w:id="8"/>
      <w:r w:rsidDel="00000000" w:rsidR="00000000" w:rsidRPr="00000000">
        <w:rPr>
          <w:sz w:val="24"/>
          <w:szCs w:val="24"/>
          <w:highlight w:val="white"/>
          <w:u w:val="single"/>
          <w:rtl w:val="0"/>
        </w:rPr>
        <w:t xml:space="preserve">Community Scholarship Donors</w:t>
      </w:r>
      <w:commentRangeEnd w:id="8"/>
      <w:r w:rsidDel="00000000" w:rsidR="00000000" w:rsidRPr="00000000">
        <w:commentReference w:id="8"/>
      </w:r>
      <w:r w:rsidDel="00000000" w:rsidR="00000000" w:rsidRPr="00000000">
        <w:rPr>
          <w:rtl w:val="0"/>
        </w:rPr>
      </w:r>
    </w:p>
    <w:p w:rsidR="00000000" w:rsidDel="00000000" w:rsidP="00000000" w:rsidRDefault="00000000" w:rsidRPr="00000000" w14:paraId="0000007B">
      <w:pPr>
        <w:rPr>
          <w:sz w:val="24"/>
          <w:szCs w:val="24"/>
          <w:highlight w:val="white"/>
        </w:rPr>
      </w:pPr>
      <w:r w:rsidDel="00000000" w:rsidR="00000000" w:rsidRPr="00000000">
        <w:rPr>
          <w:rtl w:val="0"/>
        </w:rPr>
      </w:r>
    </w:p>
    <w:p w:rsidR="00000000" w:rsidDel="00000000" w:rsidP="00000000" w:rsidRDefault="00000000" w:rsidRPr="00000000" w14:paraId="0000007C">
      <w:pPr>
        <w:numPr>
          <w:ilvl w:val="0"/>
          <w:numId w:val="12"/>
        </w:numPr>
        <w:ind w:left="720" w:hanging="360"/>
        <w:rPr>
          <w:ins w:author="Phyllis McConn" w:id="3" w:date="2020-02-03T22:48:15Z"/>
          <w:sz w:val="24"/>
          <w:szCs w:val="24"/>
          <w:highlight w:val="white"/>
        </w:rPr>
      </w:pPr>
      <w:ins w:author="Phyllis McConn" w:id="3" w:date="2020-02-03T22:48:15Z">
        <w:r w:rsidDel="00000000" w:rsidR="00000000" w:rsidRPr="00000000">
          <w:rPr>
            <w:rtl w:val="0"/>
          </w:rPr>
        </w:r>
      </w:ins>
    </w:p>
    <w:p w:rsidR="00000000" w:rsidDel="00000000" w:rsidP="00000000" w:rsidRDefault="00000000" w:rsidRPr="00000000" w14:paraId="0000007D">
      <w:pPr>
        <w:numPr>
          <w:ilvl w:val="0"/>
          <w:numId w:val="12"/>
        </w:numPr>
        <w:ind w:left="720" w:hanging="360"/>
        <w:rPr>
          <w:sz w:val="24"/>
          <w:szCs w:val="24"/>
          <w:highlight w:val="white"/>
        </w:rPr>
      </w:pPr>
      <w:r w:rsidDel="00000000" w:rsidR="00000000" w:rsidRPr="00000000">
        <w:rPr>
          <w:sz w:val="24"/>
          <w:szCs w:val="24"/>
          <w:highlight w:val="white"/>
          <w:rtl w:val="0"/>
        </w:rPr>
        <w:t xml:space="preserve">Mountain Hardware and Sports</w:t>
      </w:r>
    </w:p>
    <w:p w:rsidR="00000000" w:rsidDel="00000000" w:rsidP="00000000" w:rsidRDefault="00000000" w:rsidRPr="00000000" w14:paraId="0000007E">
      <w:pPr>
        <w:keepNext w:val="0"/>
        <w:keepLines w:val="0"/>
        <w:numPr>
          <w:ilvl w:val="0"/>
          <w:numId w:val="12"/>
        </w:numPr>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ind w:left="720" w:hanging="360"/>
        <w:rPr>
          <w:sz w:val="24"/>
          <w:szCs w:val="24"/>
        </w:rPr>
      </w:pPr>
      <w:r w:rsidDel="00000000" w:rsidR="00000000" w:rsidRPr="00000000">
        <w:rPr>
          <w:sz w:val="24"/>
          <w:szCs w:val="24"/>
          <w:rtl w:val="0"/>
        </w:rPr>
        <w:t xml:space="preserve">Tahoe-Truckee Bar Association</w:t>
      </w:r>
    </w:p>
    <w:p w:rsidR="00000000" w:rsidDel="00000000" w:rsidP="00000000" w:rsidRDefault="00000000" w:rsidRPr="00000000" w14:paraId="0000007F">
      <w:pPr>
        <w:keepNext w:val="0"/>
        <w:keepLines w:val="0"/>
        <w:numPr>
          <w:ilvl w:val="0"/>
          <w:numId w:val="12"/>
        </w:numPr>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ind w:left="720" w:hanging="360"/>
        <w:rPr>
          <w:sz w:val="24"/>
          <w:szCs w:val="24"/>
        </w:rPr>
      </w:pPr>
      <w:r w:rsidDel="00000000" w:rsidR="00000000" w:rsidRPr="00000000">
        <w:rPr>
          <w:sz w:val="24"/>
          <w:szCs w:val="24"/>
          <w:rtl w:val="0"/>
        </w:rPr>
        <w:t xml:space="preserve">P.E.O. Chapter XE</w:t>
      </w:r>
    </w:p>
    <w:p w:rsidR="00000000" w:rsidDel="00000000" w:rsidP="00000000" w:rsidRDefault="00000000" w:rsidRPr="00000000" w14:paraId="00000080">
      <w:pPr>
        <w:keepNext w:val="0"/>
        <w:keepLines w:val="0"/>
        <w:numPr>
          <w:ilvl w:val="0"/>
          <w:numId w:val="12"/>
        </w:numPr>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ind w:left="720" w:hanging="360"/>
        <w:rPr>
          <w:sz w:val="24"/>
          <w:szCs w:val="24"/>
        </w:rPr>
      </w:pPr>
      <w:r w:rsidDel="00000000" w:rsidR="00000000" w:rsidRPr="00000000">
        <w:rPr>
          <w:sz w:val="24"/>
          <w:szCs w:val="24"/>
          <w:rtl w:val="0"/>
        </w:rPr>
        <w:t xml:space="preserve">Truckee Firefighters Charitable Fund</w:t>
      </w:r>
    </w:p>
    <w:p w:rsidR="00000000" w:rsidDel="00000000" w:rsidP="00000000" w:rsidRDefault="00000000" w:rsidRPr="00000000" w14:paraId="00000081">
      <w:pPr>
        <w:keepNext w:val="0"/>
        <w:keepLines w:val="0"/>
        <w:numPr>
          <w:ilvl w:val="0"/>
          <w:numId w:val="12"/>
        </w:numPr>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ind w:left="720" w:hanging="360"/>
        <w:rPr>
          <w:sz w:val="24"/>
          <w:szCs w:val="24"/>
        </w:rPr>
      </w:pPr>
      <w:r w:rsidDel="00000000" w:rsidR="00000000" w:rsidRPr="00000000">
        <w:rPr>
          <w:sz w:val="24"/>
          <w:szCs w:val="24"/>
          <w:rtl w:val="0"/>
        </w:rPr>
        <w:t xml:space="preserve">Truckee Donner Horsemen</w:t>
      </w:r>
    </w:p>
    <w:p w:rsidR="00000000" w:rsidDel="00000000" w:rsidP="00000000" w:rsidRDefault="00000000" w:rsidRPr="00000000" w14:paraId="00000082">
      <w:pPr>
        <w:keepNext w:val="0"/>
        <w:keepLines w:val="0"/>
        <w:numPr>
          <w:ilvl w:val="0"/>
          <w:numId w:val="12"/>
        </w:numPr>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ind w:left="720" w:hanging="360"/>
        <w:rPr>
          <w:sz w:val="24"/>
          <w:szCs w:val="24"/>
        </w:rPr>
      </w:pPr>
      <w:r w:rsidDel="00000000" w:rsidR="00000000" w:rsidRPr="00000000">
        <w:rPr>
          <w:sz w:val="24"/>
          <w:szCs w:val="24"/>
          <w:rtl w:val="0"/>
        </w:rPr>
        <w:t xml:space="preserve">Truckee Optimist Club</w:t>
      </w:r>
    </w:p>
    <w:p w:rsidR="00000000" w:rsidDel="00000000" w:rsidP="00000000" w:rsidRDefault="00000000" w:rsidRPr="00000000" w14:paraId="00000083">
      <w:pPr>
        <w:keepNext w:val="0"/>
        <w:keepLines w:val="0"/>
        <w:numPr>
          <w:ilvl w:val="0"/>
          <w:numId w:val="12"/>
        </w:numPr>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ind w:left="720" w:hanging="360"/>
        <w:rPr>
          <w:sz w:val="24"/>
          <w:szCs w:val="24"/>
        </w:rPr>
      </w:pPr>
      <w:r w:rsidDel="00000000" w:rsidR="00000000" w:rsidRPr="00000000">
        <w:rPr>
          <w:sz w:val="24"/>
          <w:szCs w:val="24"/>
          <w:rtl w:val="0"/>
        </w:rPr>
        <w:t xml:space="preserve">Truckee Tahoe Community Chorus</w:t>
      </w:r>
    </w:p>
    <w:p w:rsidR="00000000" w:rsidDel="00000000" w:rsidP="00000000" w:rsidRDefault="00000000" w:rsidRPr="00000000" w14:paraId="00000084">
      <w:pPr>
        <w:keepNext w:val="0"/>
        <w:keepLines w:val="0"/>
        <w:numPr>
          <w:ilvl w:val="0"/>
          <w:numId w:val="12"/>
        </w:numPr>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ind w:left="720" w:hanging="360"/>
        <w:rPr>
          <w:sz w:val="24"/>
          <w:szCs w:val="24"/>
        </w:rPr>
      </w:pPr>
      <w:r w:rsidDel="00000000" w:rsidR="00000000" w:rsidRPr="00000000">
        <w:rPr>
          <w:sz w:val="24"/>
          <w:szCs w:val="24"/>
          <w:rtl w:val="0"/>
        </w:rPr>
        <w:t xml:space="preserve">Martis Camp Community Foundation</w:t>
      </w:r>
      <w:ins w:author="Phyllis McConn" w:id="4" w:date="2020-02-03T22:36:57Z">
        <w:r w:rsidDel="00000000" w:rsidR="00000000" w:rsidRPr="00000000">
          <w:rPr>
            <w:sz w:val="24"/>
            <w:szCs w:val="24"/>
            <w:rtl w:val="0"/>
          </w:rPr>
          <w:t xml:space="preserve"> Scholarship</w:t>
        </w:r>
      </w:ins>
      <w:r w:rsidDel="00000000" w:rsidR="00000000" w:rsidRPr="00000000">
        <w:rPr>
          <w:rtl w:val="0"/>
        </w:rPr>
      </w:r>
    </w:p>
    <w:p w:rsidR="00000000" w:rsidDel="00000000" w:rsidP="00000000" w:rsidRDefault="00000000" w:rsidRPr="00000000" w14:paraId="00000085">
      <w:pPr>
        <w:keepNext w:val="0"/>
        <w:keepLines w:val="0"/>
        <w:numPr>
          <w:ilvl w:val="0"/>
          <w:numId w:val="12"/>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335.99999999999994" w:lineRule="auto"/>
        <w:ind w:left="720" w:hanging="360"/>
        <w:rPr>
          <w:sz w:val="24"/>
          <w:szCs w:val="24"/>
        </w:rPr>
      </w:pPr>
      <w:r w:rsidDel="00000000" w:rsidR="00000000" w:rsidRPr="00000000">
        <w:rPr>
          <w:sz w:val="24"/>
          <w:szCs w:val="24"/>
          <w:rtl w:val="0"/>
        </w:rPr>
        <w:t xml:space="preserve">Martis Camp Community Foundation/Denise Martinez Scholarship (no individual photo)</w:t>
      </w:r>
    </w:p>
    <w:p w:rsidR="00000000" w:rsidDel="00000000" w:rsidP="00000000" w:rsidRDefault="00000000" w:rsidRPr="00000000" w14:paraId="00000086">
      <w:pPr>
        <w:keepNext w:val="0"/>
        <w:keepLines w:val="0"/>
        <w:numPr>
          <w:ilvl w:val="0"/>
          <w:numId w:val="12"/>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335.99999999999994" w:lineRule="auto"/>
        <w:ind w:left="720" w:hanging="360"/>
        <w:rPr>
          <w:sz w:val="24"/>
          <w:szCs w:val="24"/>
          <w:u w:val="none"/>
        </w:rPr>
      </w:pPr>
      <w:r w:rsidDel="00000000" w:rsidR="00000000" w:rsidRPr="00000000">
        <w:rPr>
          <w:sz w:val="24"/>
          <w:szCs w:val="24"/>
          <w:rtl w:val="0"/>
        </w:rPr>
        <w:t xml:space="preserve">Martis Camp Ambition Scholarship</w:t>
      </w:r>
    </w:p>
    <w:p w:rsidR="00000000" w:rsidDel="00000000" w:rsidP="00000000" w:rsidRDefault="00000000" w:rsidRPr="00000000" w14:paraId="00000087">
      <w:pPr>
        <w:keepNext w:val="0"/>
        <w:keepLines w:val="0"/>
        <w:numPr>
          <w:ilvl w:val="0"/>
          <w:numId w:val="12"/>
        </w:numPr>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ind w:left="720" w:hanging="360"/>
        <w:rPr>
          <w:sz w:val="24"/>
          <w:szCs w:val="24"/>
        </w:rPr>
      </w:pPr>
      <w:r w:rsidDel="00000000" w:rsidR="00000000" w:rsidRPr="00000000">
        <w:rPr>
          <w:sz w:val="24"/>
          <w:szCs w:val="24"/>
          <w:rtl w:val="0"/>
        </w:rPr>
        <w:t xml:space="preserve">Elements Mountain Company</w:t>
      </w:r>
    </w:p>
    <w:p w:rsidR="00000000" w:rsidDel="00000000" w:rsidP="00000000" w:rsidRDefault="00000000" w:rsidRPr="00000000" w14:paraId="00000088">
      <w:pPr>
        <w:keepNext w:val="0"/>
        <w:keepLines w:val="0"/>
        <w:numPr>
          <w:ilvl w:val="0"/>
          <w:numId w:val="12"/>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335.99999999999994" w:lineRule="auto"/>
        <w:ind w:left="720" w:hanging="360"/>
        <w:rPr>
          <w:strike w:val="1"/>
          <w:sz w:val="24"/>
          <w:szCs w:val="24"/>
        </w:rPr>
      </w:pPr>
      <w:commentRangeStart w:id="9"/>
      <w:r w:rsidDel="00000000" w:rsidR="00000000" w:rsidRPr="00000000">
        <w:rPr>
          <w:strike w:val="1"/>
          <w:sz w:val="24"/>
          <w:szCs w:val="24"/>
          <w:rtl w:val="0"/>
        </w:rPr>
        <w:t xml:space="preserve">Early Childhood Education Scholarship- Anonymous Donor</w:t>
      </w:r>
      <w:commentRangeEnd w:id="9"/>
      <w:r w:rsidDel="00000000" w:rsidR="00000000" w:rsidRPr="00000000">
        <w:commentReference w:id="9"/>
      </w:r>
      <w:r w:rsidDel="00000000" w:rsidR="00000000" w:rsidRPr="00000000">
        <w:rPr>
          <w:rtl w:val="0"/>
        </w:rPr>
      </w:r>
    </w:p>
    <w:p w:rsidR="00000000" w:rsidDel="00000000" w:rsidP="00000000" w:rsidRDefault="00000000" w:rsidRPr="00000000" w14:paraId="00000089">
      <w:pPr>
        <w:keepNext w:val="0"/>
        <w:keepLines w:val="0"/>
        <w:numPr>
          <w:ilvl w:val="0"/>
          <w:numId w:val="12"/>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335.99999999999994" w:lineRule="auto"/>
        <w:ind w:left="720" w:hanging="360"/>
        <w:rPr>
          <w:sz w:val="24"/>
          <w:szCs w:val="24"/>
        </w:rPr>
      </w:pPr>
      <w:r w:rsidDel="00000000" w:rsidR="00000000" w:rsidRPr="00000000">
        <w:rPr>
          <w:sz w:val="24"/>
          <w:szCs w:val="24"/>
          <w:rtl w:val="0"/>
        </w:rPr>
        <w:t xml:space="preserve">Peckler Family </w:t>
      </w:r>
    </w:p>
    <w:p w:rsidR="00000000" w:rsidDel="00000000" w:rsidP="00000000" w:rsidRDefault="00000000" w:rsidRPr="00000000" w14:paraId="0000008A">
      <w:pPr>
        <w:keepNext w:val="0"/>
        <w:keepLines w:val="0"/>
        <w:numPr>
          <w:ilvl w:val="0"/>
          <w:numId w:val="12"/>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335.99999999999994" w:lineRule="auto"/>
        <w:ind w:left="720" w:hanging="360"/>
        <w:rPr>
          <w:sz w:val="24"/>
          <w:szCs w:val="24"/>
        </w:rPr>
      </w:pPr>
      <w:r w:rsidDel="00000000" w:rsidR="00000000" w:rsidRPr="00000000">
        <w:rPr>
          <w:sz w:val="24"/>
          <w:szCs w:val="24"/>
          <w:rtl w:val="0"/>
        </w:rPr>
        <w:t xml:space="preserve">North Tahoe Firefighters Association</w:t>
      </w:r>
    </w:p>
    <w:p w:rsidR="00000000" w:rsidDel="00000000" w:rsidP="00000000" w:rsidRDefault="00000000" w:rsidRPr="00000000" w14:paraId="0000008B">
      <w:pPr>
        <w:keepNext w:val="0"/>
        <w:keepLines w:val="0"/>
        <w:numPr>
          <w:ilvl w:val="0"/>
          <w:numId w:val="12"/>
        </w:numPr>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ind w:left="720" w:hanging="360"/>
        <w:rPr>
          <w:sz w:val="24"/>
          <w:szCs w:val="24"/>
        </w:rPr>
      </w:pPr>
      <w:r w:rsidDel="00000000" w:rsidR="00000000" w:rsidRPr="00000000">
        <w:rPr>
          <w:sz w:val="24"/>
          <w:szCs w:val="24"/>
          <w:rtl w:val="0"/>
        </w:rPr>
        <w:t xml:space="preserve">Tahoe League for Charity</w:t>
      </w:r>
    </w:p>
    <w:p w:rsidR="00000000" w:rsidDel="00000000" w:rsidP="00000000" w:rsidRDefault="00000000" w:rsidRPr="00000000" w14:paraId="0000008C">
      <w:pPr>
        <w:keepNext w:val="0"/>
        <w:keepLines w:val="0"/>
        <w:numPr>
          <w:ilvl w:val="0"/>
          <w:numId w:val="12"/>
        </w:numPr>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ind w:left="720" w:hanging="360"/>
        <w:rPr>
          <w:sz w:val="24"/>
          <w:szCs w:val="24"/>
        </w:rPr>
      </w:pPr>
      <w:r w:rsidDel="00000000" w:rsidR="00000000" w:rsidRPr="00000000">
        <w:rPr>
          <w:sz w:val="24"/>
          <w:szCs w:val="24"/>
          <w:rtl w:val="0"/>
        </w:rPr>
        <w:t xml:space="preserve">Tahoe Mountain Resorts Foundation</w:t>
      </w:r>
    </w:p>
    <w:p w:rsidR="00000000" w:rsidDel="00000000" w:rsidP="00000000" w:rsidRDefault="00000000" w:rsidRPr="00000000" w14:paraId="0000008D">
      <w:pPr>
        <w:keepNext w:val="0"/>
        <w:keepLines w:val="0"/>
        <w:numPr>
          <w:ilvl w:val="0"/>
          <w:numId w:val="12"/>
        </w:numPr>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ind w:left="720" w:hanging="360"/>
        <w:rPr>
          <w:strike w:val="1"/>
          <w:sz w:val="24"/>
          <w:szCs w:val="24"/>
        </w:rPr>
      </w:pPr>
      <w:r w:rsidDel="00000000" w:rsidR="00000000" w:rsidRPr="00000000">
        <w:rPr>
          <w:strike w:val="1"/>
          <w:sz w:val="24"/>
          <w:szCs w:val="24"/>
          <w:rtl w:val="0"/>
        </w:rPr>
        <w:t xml:space="preserve">The Jacquie Foundation</w:t>
      </w:r>
      <w:r w:rsidDel="00000000" w:rsidR="00000000" w:rsidRPr="00000000">
        <w:rPr>
          <w:rtl w:val="0"/>
        </w:rPr>
      </w:r>
    </w:p>
    <w:p w:rsidR="00000000" w:rsidDel="00000000" w:rsidP="00000000" w:rsidRDefault="00000000" w:rsidRPr="00000000" w14:paraId="0000008E">
      <w:pPr>
        <w:keepNext w:val="0"/>
        <w:keepLines w:val="0"/>
        <w:numPr>
          <w:ilvl w:val="0"/>
          <w:numId w:val="12"/>
        </w:numPr>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ind w:left="720" w:hanging="360"/>
        <w:rPr>
          <w:strike w:val="1"/>
          <w:sz w:val="24"/>
          <w:szCs w:val="24"/>
        </w:rPr>
      </w:pPr>
      <w:commentRangeStart w:id="10"/>
      <w:r w:rsidDel="00000000" w:rsidR="00000000" w:rsidRPr="00000000">
        <w:rPr>
          <w:strike w:val="1"/>
          <w:sz w:val="24"/>
          <w:szCs w:val="24"/>
          <w:rtl w:val="0"/>
        </w:rPr>
        <w:t xml:space="preserve">Lake of the Sky Garden Club</w:t>
      </w:r>
    </w:p>
    <w:p w:rsidR="00000000" w:rsidDel="00000000" w:rsidP="00000000" w:rsidRDefault="00000000" w:rsidRPr="00000000" w14:paraId="0000008F">
      <w:pPr>
        <w:keepNext w:val="0"/>
        <w:keepLines w:val="0"/>
        <w:numPr>
          <w:ilvl w:val="0"/>
          <w:numId w:val="12"/>
        </w:numPr>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ind w:left="720" w:hanging="360"/>
        <w:rPr>
          <w:ins w:author="Phyllis McConn" w:id="5" w:date="2020-02-03T22:34:22Z"/>
          <w:strike w:val="1"/>
          <w:sz w:val="24"/>
          <w:szCs w:val="24"/>
        </w:rPr>
      </w:pPr>
      <w:r w:rsidDel="00000000" w:rsidR="00000000" w:rsidRPr="00000000">
        <w:rPr>
          <w:strike w:val="1"/>
          <w:sz w:val="24"/>
          <w:szCs w:val="24"/>
          <w:rtl w:val="0"/>
        </w:rPr>
        <w:t xml:space="preserve">Barbara Kramen-Kahn and David Kahn</w:t>
      </w:r>
      <w:ins w:author="Phyllis McConn" w:id="5" w:date="2020-02-03T22:34:22Z">
        <w:commentRangeEnd w:id="10"/>
        <w:r w:rsidDel="00000000" w:rsidR="00000000" w:rsidRPr="00000000">
          <w:commentReference w:id="10"/>
        </w:r>
        <w:r w:rsidDel="00000000" w:rsidR="00000000" w:rsidRPr="00000000">
          <w:rPr>
            <w:rtl w:val="0"/>
          </w:rPr>
        </w:r>
      </w:ins>
    </w:p>
    <w:p w:rsidR="00000000" w:rsidDel="00000000" w:rsidP="00000000" w:rsidRDefault="00000000" w:rsidRPr="00000000" w14:paraId="00000090">
      <w:pPr>
        <w:keepNext w:val="0"/>
        <w:keepLines w:val="0"/>
        <w:numPr>
          <w:ilvl w:val="0"/>
          <w:numId w:val="12"/>
        </w:numPr>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ind w:left="720" w:hanging="360"/>
        <w:rPr>
          <w:sz w:val="24"/>
          <w:szCs w:val="24"/>
          <w:u w:val="none"/>
          <w:rPrChange w:author="Phyllis McConn" w:id="6" w:date="2020-02-03T22:34:22Z">
            <w:rPr>
              <w:sz w:val="24"/>
              <w:szCs w:val="24"/>
            </w:rPr>
          </w:rPrChange>
        </w:rPr>
        <w:pPrChange w:author="Phyllis McConn" w:id="0" w:date="2020-02-03T22:34:22Z">
          <w:pPr>
            <w:keepNext w:val="0"/>
            <w:keepLines w:val="0"/>
            <w:numPr>
              <w:ilvl w:val="0"/>
              <w:numId w:val="12"/>
            </w:numPr>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ind w:left="720" w:hanging="360"/>
          </w:pPr>
        </w:pPrChange>
      </w:pPr>
      <w:r w:rsidDel="00000000" w:rsidR="00000000" w:rsidRPr="00000000">
        <w:rPr>
          <w:rtl w:val="0"/>
        </w:rPr>
      </w:r>
    </w:p>
    <w:p w:rsidR="00000000" w:rsidDel="00000000" w:rsidP="00000000" w:rsidRDefault="00000000" w:rsidRPr="00000000" w14:paraId="00000091">
      <w:pPr>
        <w:keepNext w:val="0"/>
        <w:keepLines w:val="0"/>
        <w:numPr>
          <w:ilvl w:val="0"/>
          <w:numId w:val="12"/>
        </w:numPr>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ind w:left="720" w:hanging="360"/>
        <w:rPr>
          <w:sz w:val="24"/>
          <w:szCs w:val="24"/>
        </w:rPr>
      </w:pPr>
      <w:r w:rsidDel="00000000" w:rsidR="00000000" w:rsidRPr="00000000">
        <w:rPr>
          <w:sz w:val="24"/>
          <w:szCs w:val="24"/>
          <w:rtl w:val="0"/>
        </w:rPr>
        <w:t xml:space="preserve">Family of Nicola A. Sassarini</w:t>
      </w:r>
    </w:p>
    <w:p w:rsidR="00000000" w:rsidDel="00000000" w:rsidP="00000000" w:rsidRDefault="00000000" w:rsidRPr="00000000" w14:paraId="00000092">
      <w:pPr>
        <w:keepNext w:val="0"/>
        <w:keepLines w:val="0"/>
        <w:numPr>
          <w:ilvl w:val="0"/>
          <w:numId w:val="12"/>
        </w:numPr>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ind w:left="720" w:hanging="360"/>
        <w:rPr>
          <w:sz w:val="24"/>
          <w:szCs w:val="24"/>
        </w:rPr>
      </w:pPr>
      <w:r w:rsidDel="00000000" w:rsidR="00000000" w:rsidRPr="00000000">
        <w:rPr>
          <w:sz w:val="24"/>
          <w:szCs w:val="24"/>
          <w:rtl w:val="0"/>
        </w:rPr>
        <w:t xml:space="preserve">Independent Order of Odd Fellows</w:t>
      </w:r>
    </w:p>
    <w:p w:rsidR="00000000" w:rsidDel="00000000" w:rsidP="00000000" w:rsidRDefault="00000000" w:rsidRPr="00000000" w14:paraId="00000093">
      <w:pPr>
        <w:keepNext w:val="0"/>
        <w:keepLines w:val="0"/>
        <w:numPr>
          <w:ilvl w:val="0"/>
          <w:numId w:val="12"/>
        </w:numPr>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ind w:left="720" w:hanging="360"/>
        <w:rPr>
          <w:strike w:val="1"/>
          <w:sz w:val="24"/>
          <w:szCs w:val="24"/>
        </w:rPr>
      </w:pPr>
      <w:commentRangeStart w:id="11"/>
      <w:r w:rsidDel="00000000" w:rsidR="00000000" w:rsidRPr="00000000">
        <w:rPr>
          <w:strike w:val="1"/>
          <w:sz w:val="24"/>
          <w:szCs w:val="24"/>
          <w:rtl w:val="0"/>
        </w:rPr>
        <w:t xml:space="preserve">Truckee Alumni Scholarship Committee</w:t>
      </w:r>
      <w:commentRangeEnd w:id="11"/>
      <w:r w:rsidDel="00000000" w:rsidR="00000000" w:rsidRPr="00000000">
        <w:commentReference w:id="11"/>
      </w:r>
      <w:r w:rsidDel="00000000" w:rsidR="00000000" w:rsidRPr="00000000">
        <w:rPr>
          <w:rtl w:val="0"/>
        </w:rPr>
      </w:r>
    </w:p>
    <w:p w:rsidR="00000000" w:rsidDel="00000000" w:rsidP="00000000" w:rsidRDefault="00000000" w:rsidRPr="00000000" w14:paraId="00000094">
      <w:pPr>
        <w:keepNext w:val="0"/>
        <w:keepLines w:val="0"/>
        <w:numPr>
          <w:ilvl w:val="0"/>
          <w:numId w:val="12"/>
        </w:numPr>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ind w:left="720" w:hanging="360"/>
        <w:rPr>
          <w:strike w:val="1"/>
          <w:sz w:val="24"/>
          <w:szCs w:val="24"/>
        </w:rPr>
      </w:pPr>
      <w:commentRangeStart w:id="12"/>
      <w:r w:rsidDel="00000000" w:rsidR="00000000" w:rsidRPr="00000000">
        <w:rPr>
          <w:strike w:val="1"/>
          <w:sz w:val="24"/>
          <w:szCs w:val="24"/>
          <w:rtl w:val="0"/>
        </w:rPr>
        <w:t xml:space="preserve">Family and Friends of Richard Small</w:t>
      </w:r>
      <w:commentRangeEnd w:id="12"/>
      <w:r w:rsidDel="00000000" w:rsidR="00000000" w:rsidRPr="00000000">
        <w:commentReference w:id="12"/>
      </w:r>
      <w:r w:rsidDel="00000000" w:rsidR="00000000" w:rsidRPr="00000000">
        <w:rPr>
          <w:rtl w:val="0"/>
        </w:rPr>
      </w:r>
    </w:p>
    <w:p w:rsidR="00000000" w:rsidDel="00000000" w:rsidP="00000000" w:rsidRDefault="00000000" w:rsidRPr="00000000" w14:paraId="00000095">
      <w:pPr>
        <w:keepNext w:val="0"/>
        <w:keepLines w:val="0"/>
        <w:numPr>
          <w:ilvl w:val="0"/>
          <w:numId w:val="12"/>
        </w:numPr>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ind w:left="720" w:hanging="360"/>
        <w:rPr>
          <w:sz w:val="24"/>
          <w:szCs w:val="24"/>
        </w:rPr>
      </w:pPr>
      <w:r w:rsidDel="00000000" w:rsidR="00000000" w:rsidRPr="00000000">
        <w:rPr>
          <w:sz w:val="24"/>
          <w:szCs w:val="24"/>
          <w:rtl w:val="0"/>
        </w:rPr>
        <w:t xml:space="preserve">Rotary Club of Truckee (note: this lists several scholarships in its description)</w:t>
      </w:r>
    </w:p>
    <w:p w:rsidR="00000000" w:rsidDel="00000000" w:rsidP="00000000" w:rsidRDefault="00000000" w:rsidRPr="00000000" w14:paraId="00000096">
      <w:pPr>
        <w:keepNext w:val="0"/>
        <w:keepLines w:val="0"/>
        <w:numPr>
          <w:ilvl w:val="0"/>
          <w:numId w:val="12"/>
        </w:numPr>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ind w:left="720" w:hanging="360"/>
        <w:rPr>
          <w:sz w:val="24"/>
          <w:szCs w:val="24"/>
        </w:rPr>
      </w:pPr>
      <w:commentRangeStart w:id="13"/>
      <w:r w:rsidDel="00000000" w:rsidR="00000000" w:rsidRPr="00000000">
        <w:rPr>
          <w:sz w:val="24"/>
          <w:szCs w:val="24"/>
          <w:rtl w:val="0"/>
        </w:rPr>
        <w:t xml:space="preserve">North Tahoe American Association of University Women</w:t>
      </w:r>
      <w:commentRangeEnd w:id="13"/>
      <w:r w:rsidDel="00000000" w:rsidR="00000000" w:rsidRPr="00000000">
        <w:commentReference w:id="13"/>
      </w:r>
      <w:r w:rsidDel="00000000" w:rsidR="00000000" w:rsidRPr="00000000">
        <w:rPr>
          <w:rtl w:val="0"/>
        </w:rPr>
      </w:r>
    </w:p>
    <w:p w:rsidR="00000000" w:rsidDel="00000000" w:rsidP="00000000" w:rsidRDefault="00000000" w:rsidRPr="00000000" w14:paraId="00000097">
      <w:pPr>
        <w:keepNext w:val="0"/>
        <w:keepLines w:val="0"/>
        <w:numPr>
          <w:ilvl w:val="0"/>
          <w:numId w:val="12"/>
        </w:numPr>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ind w:left="720" w:hanging="360"/>
        <w:rPr>
          <w:sz w:val="24"/>
          <w:szCs w:val="24"/>
        </w:rPr>
      </w:pPr>
      <w:r w:rsidDel="00000000" w:rsidR="00000000" w:rsidRPr="00000000">
        <w:rPr>
          <w:sz w:val="24"/>
          <w:szCs w:val="24"/>
          <w:rtl w:val="0"/>
        </w:rPr>
        <w:t xml:space="preserve">Liberty Utilities</w:t>
      </w:r>
    </w:p>
    <w:p w:rsidR="00000000" w:rsidDel="00000000" w:rsidP="00000000" w:rsidRDefault="00000000" w:rsidRPr="00000000" w14:paraId="00000098">
      <w:pPr>
        <w:rPr>
          <w:rFonts w:ascii="Proxima Nova" w:cs="Proxima Nova" w:eastAsia="Proxima Nova" w:hAnsi="Proxima Nova"/>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855"/>
        <w:gridCol w:w="2385"/>
        <w:tblGridChange w:id="0">
          <w:tblGrid>
            <w:gridCol w:w="3120"/>
            <w:gridCol w:w="3855"/>
            <w:gridCol w:w="238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99">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rPr>
                <w:strike w:val="1"/>
                <w:color w:val="4f2c1d"/>
                <w:sz w:val="22"/>
                <w:szCs w:val="22"/>
              </w:rPr>
            </w:pPr>
            <w:bookmarkStart w:colFirst="0" w:colLast="0" w:name="_giaxwttzvwm0" w:id="0"/>
            <w:bookmarkEnd w:id="0"/>
            <w:r w:rsidDel="00000000" w:rsidR="00000000" w:rsidRPr="00000000">
              <w:rPr>
                <w:strike w:val="1"/>
                <w:color w:val="4f2c1d"/>
                <w:sz w:val="22"/>
                <w:szCs w:val="22"/>
                <w:rtl w:val="0"/>
              </w:rPr>
              <w:t xml:space="preserve">Truckee Alumni Scholarship Committee</w:t>
            </w:r>
          </w:p>
          <w:p w:rsidR="00000000" w:rsidDel="00000000" w:rsidP="00000000" w:rsidRDefault="00000000" w:rsidRPr="00000000" w14:paraId="0000009A">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80" w:line="335.99999999999994" w:lineRule="auto"/>
              <w:rPr>
                <w:strike w:val="1"/>
                <w:color w:val="ff7c19"/>
                <w:sz w:val="22"/>
                <w:szCs w:val="22"/>
              </w:rPr>
            </w:pPr>
            <w:bookmarkStart w:colFirst="0" w:colLast="0" w:name="_3ve4t8yah4uh" w:id="1"/>
            <w:bookmarkEnd w:id="1"/>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rPr>
                <w:strike w:val="1"/>
                <w:color w:val="4f2c1d"/>
                <w:highlight w:val="white"/>
              </w:rPr>
            </w:pPr>
            <w:r w:rsidDel="00000000" w:rsidR="00000000" w:rsidRPr="00000000">
              <w:rPr>
                <w:strike w:val="1"/>
                <w:color w:val="4f2c1d"/>
                <w:highlight w:val="white"/>
                <w:rtl w:val="0"/>
              </w:rPr>
              <w:t xml:space="preserve">Former graduates of Tahoe-Truckee High School/Truckee High School know first-hand the energy, effort and commitment required to complete a college degree or specialized trade certification/credential. Funding this scholarship is our way of supporting the educational goals of the next class of students who will join our alumni status. Whether we last walked Senior Hall one year ago or fifty years ago, each alumnus has the opportunity to “give back” to our alma mater. The scholarship is supported by generous donations from Truckee High School alumni class members and former teachers and staff.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rPr>
                <w:rFonts w:ascii="Proxima Nova" w:cs="Proxima Nova" w:eastAsia="Proxima Nova" w:hAnsi="Proxima Nova"/>
                <w:strike w:val="1"/>
                <w:color w:val="666666"/>
              </w:rPr>
            </w:pPr>
            <w:hyperlink r:id="rId7">
              <w:r w:rsidDel="00000000" w:rsidR="00000000" w:rsidRPr="00000000">
                <w:rPr>
                  <w:rFonts w:ascii="Proxima Nova" w:cs="Proxima Nova" w:eastAsia="Proxima Nova" w:hAnsi="Proxima Nova"/>
                  <w:strike w:val="1"/>
                  <w:color w:val="1155cc"/>
                  <w:u w:val="single"/>
                  <w:rtl w:val="0"/>
                </w:rPr>
                <w:t xml:space="preserve">https://drive.google.com/open?id=1ENDsBZY8FYM5nAw9RpYmE71XGLOE72Ca</w:t>
              </w:r>
            </w:hyperlink>
            <w:r w:rsidDel="00000000" w:rsidR="00000000" w:rsidRPr="00000000">
              <w:rPr>
                <w:rtl w:val="0"/>
              </w:rPr>
            </w:r>
          </w:p>
        </w:tc>
      </w:tr>
    </w:tbl>
    <w:p w:rsidR="00000000" w:rsidDel="00000000" w:rsidP="00000000" w:rsidRDefault="00000000" w:rsidRPr="00000000" w14:paraId="0000009D">
      <w:pPr>
        <w:rPr>
          <w:sz w:val="24"/>
          <w:szCs w:val="24"/>
        </w:rPr>
      </w:pPr>
      <w:r w:rsidDel="00000000" w:rsidR="00000000" w:rsidRPr="00000000">
        <w:rPr>
          <w:rtl w:val="0"/>
        </w:rPr>
      </w:r>
    </w:p>
    <w:p w:rsidR="00000000" w:rsidDel="00000000" w:rsidP="00000000" w:rsidRDefault="00000000" w:rsidRPr="00000000" w14:paraId="0000009E">
      <w:pPr>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rPr>
          <w:sz w:val="24"/>
          <w:szCs w:val="24"/>
        </w:rPr>
      </w:pPr>
      <w:r w:rsidDel="00000000" w:rsidR="00000000" w:rsidRPr="00000000">
        <w:rPr>
          <w:rtl w:val="0"/>
        </w:rPr>
      </w:r>
    </w:p>
    <w:p w:rsidR="00000000" w:rsidDel="00000000" w:rsidP="00000000" w:rsidRDefault="00000000" w:rsidRPr="00000000" w14:paraId="0000009F">
      <w:pPr>
        <w:rPr>
          <w:rFonts w:ascii="Proxima Nova" w:cs="Proxima Nova" w:eastAsia="Proxima Nova" w:hAnsi="Proxima Nova"/>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855"/>
        <w:gridCol w:w="2385"/>
        <w:tblGridChange w:id="0">
          <w:tblGrid>
            <w:gridCol w:w="3120"/>
            <w:gridCol w:w="3855"/>
            <w:gridCol w:w="238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A0">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rPr>
                <w:strike w:val="1"/>
                <w:color w:val="ff7c19"/>
                <w:sz w:val="22"/>
                <w:szCs w:val="22"/>
              </w:rPr>
            </w:pPr>
            <w:bookmarkStart w:colFirst="0" w:colLast="0" w:name="_hpreffh3xpoy" w:id="2"/>
            <w:bookmarkEnd w:id="2"/>
            <w:r w:rsidDel="00000000" w:rsidR="00000000" w:rsidRPr="00000000">
              <w:rPr>
                <w:strike w:val="1"/>
                <w:color w:val="4f2c1d"/>
                <w:sz w:val="22"/>
                <w:szCs w:val="22"/>
                <w:rtl w:val="0"/>
              </w:rPr>
              <w:t xml:space="preserve">Family and Friends of Richard Small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rPr>
                <w:strike w:val="1"/>
                <w:color w:val="4f2c1d"/>
                <w:highlight w:val="white"/>
              </w:rPr>
            </w:pPr>
            <w:r w:rsidDel="00000000" w:rsidR="00000000" w:rsidRPr="00000000">
              <w:rPr>
                <w:strike w:val="1"/>
                <w:color w:val="4f2c1d"/>
                <w:highlight w:val="white"/>
                <w:rtl w:val="0"/>
              </w:rPr>
              <w:t xml:space="preserve">In 1961, Richard Small began building the instrumental music program for the Tahoe Truckee Unified School District. By 1963, Richard taught instrumental music at Truckee, Kings Beach, Tahoe City, and Summit Elementary Schools. Over his career, he also taught at Intermediate and Advanced Band, Jazz Band, and Music Theory at TTUSD high school, and Sierra Mountain Intermediate. Each year he sent his high school Advanced Band to the Golden Empire Music Festival in Sacramento, earning the highest marks. In 1981, Richard took a position at Camerado Springs Middle School in Cameron Park. He was also a judge for the Golden Empire Festival. The photograph shows his retirement concert from Camerado in 1995 where past and present students united under his baton one last time.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rPr>
                <w:rFonts w:ascii="Proxima Nova" w:cs="Proxima Nova" w:eastAsia="Proxima Nova" w:hAnsi="Proxima Nova"/>
                <w:strike w:val="1"/>
                <w:color w:val="666666"/>
              </w:rPr>
            </w:pPr>
            <w:hyperlink r:id="rId8">
              <w:r w:rsidDel="00000000" w:rsidR="00000000" w:rsidRPr="00000000">
                <w:rPr>
                  <w:rFonts w:ascii="Proxima Nova" w:cs="Proxima Nova" w:eastAsia="Proxima Nova" w:hAnsi="Proxima Nova"/>
                  <w:strike w:val="1"/>
                  <w:color w:val="1155cc"/>
                  <w:u w:val="single"/>
                  <w:rtl w:val="0"/>
                </w:rPr>
                <w:t xml:space="preserve">https://drive.google.com/open?id=1NOflaC08_lvAZRi_tEyFIxaf2TcLtwKF</w:t>
              </w:r>
            </w:hyperlink>
            <w:r w:rsidDel="00000000" w:rsidR="00000000" w:rsidRPr="00000000">
              <w:rPr>
                <w:rtl w:val="0"/>
              </w:rPr>
            </w:r>
          </w:p>
        </w:tc>
      </w:tr>
    </w:tbl>
    <w:p w:rsidR="00000000" w:rsidDel="00000000" w:rsidP="00000000" w:rsidRDefault="00000000" w:rsidRPr="00000000" w14:paraId="000000A3">
      <w:pPr>
        <w:rPr>
          <w:sz w:val="24"/>
          <w:szCs w:val="24"/>
        </w:rPr>
      </w:pPr>
      <w:r w:rsidDel="00000000" w:rsidR="00000000" w:rsidRPr="00000000">
        <w:rPr>
          <w:rtl w:val="0"/>
        </w:rPr>
      </w:r>
    </w:p>
    <w:p w:rsidR="00000000" w:rsidDel="00000000" w:rsidP="00000000" w:rsidRDefault="00000000" w:rsidRPr="00000000" w14:paraId="000000A4">
      <w:pPr>
        <w:rPr>
          <w:rFonts w:ascii="Proxima Nova" w:cs="Proxima Nova" w:eastAsia="Proxima Nova" w:hAnsi="Proxima Nova"/>
        </w:rPr>
      </w:pPr>
      <w:r w:rsidDel="00000000" w:rsidR="00000000" w:rsidRPr="00000000">
        <w:rPr>
          <w:rtl w:val="0"/>
        </w:rPr>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855"/>
        <w:gridCol w:w="2385"/>
        <w:tblGridChange w:id="0">
          <w:tblGrid>
            <w:gridCol w:w="3120"/>
            <w:gridCol w:w="3855"/>
            <w:gridCol w:w="238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A5">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rPr>
                <w:strike w:val="1"/>
                <w:color w:val="4f2c1d"/>
                <w:sz w:val="22"/>
                <w:szCs w:val="22"/>
              </w:rPr>
            </w:pPr>
            <w:bookmarkStart w:colFirst="0" w:colLast="0" w:name="_fjr9fnlranl9" w:id="3"/>
            <w:bookmarkEnd w:id="3"/>
            <w:r w:rsidDel="00000000" w:rsidR="00000000" w:rsidRPr="00000000">
              <w:rPr>
                <w:strike w:val="1"/>
                <w:color w:val="4f2c1d"/>
                <w:sz w:val="22"/>
                <w:szCs w:val="22"/>
                <w:rtl w:val="0"/>
              </w:rPr>
              <w:t xml:space="preserve">North Tahoe American Association of University Women</w:t>
            </w:r>
          </w:p>
          <w:p w:rsidR="00000000" w:rsidDel="00000000" w:rsidP="00000000" w:rsidRDefault="00000000" w:rsidRPr="00000000" w14:paraId="000000A6">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80" w:line="335.99999999999994" w:lineRule="auto"/>
              <w:rPr>
                <w:strike w:val="1"/>
                <w:color w:val="ff7c19"/>
                <w:sz w:val="22"/>
                <w:szCs w:val="22"/>
              </w:rPr>
            </w:pPr>
            <w:bookmarkStart w:colFirst="0" w:colLast="0" w:name="_f63g73pc1a0p" w:id="4"/>
            <w:bookmarkEnd w:id="4"/>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rPr>
                <w:strike w:val="1"/>
                <w:color w:val="4f2c1d"/>
                <w:highlight w:val="white"/>
              </w:rPr>
            </w:pPr>
            <w:r w:rsidDel="00000000" w:rsidR="00000000" w:rsidRPr="00000000">
              <w:rPr>
                <w:strike w:val="1"/>
                <w:color w:val="4f2c1d"/>
                <w:highlight w:val="white"/>
                <w:rtl w:val="0"/>
              </w:rPr>
              <w:t xml:space="preserve">American Association of University Women has been empowering women as individuals and as a community since 1881. AAUW advances equity for women and girls through research, education, and advocacy.</w:t>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rPr>
                <w:rFonts w:ascii="Proxima Nova" w:cs="Proxima Nova" w:eastAsia="Proxima Nova" w:hAnsi="Proxima Nova"/>
                <w:strike w:val="1"/>
                <w:color w:val="666666"/>
              </w:rPr>
            </w:pPr>
            <w:hyperlink r:id="rId9">
              <w:r w:rsidDel="00000000" w:rsidR="00000000" w:rsidRPr="00000000">
                <w:rPr>
                  <w:rFonts w:ascii="Proxima Nova" w:cs="Proxima Nova" w:eastAsia="Proxima Nova" w:hAnsi="Proxima Nova"/>
                  <w:strike w:val="1"/>
                  <w:color w:val="1155cc"/>
                  <w:u w:val="single"/>
                  <w:rtl w:val="0"/>
                </w:rPr>
                <w:t xml:space="preserve">https://drive.google.com/open?id=1EZwRK2i_7wanqI6J26vo35XhQqHqLsn-</w:t>
              </w:r>
            </w:hyperlink>
            <w:r w:rsidDel="00000000" w:rsidR="00000000" w:rsidRPr="00000000">
              <w:rPr>
                <w:rtl w:val="0"/>
              </w:rPr>
            </w:r>
          </w:p>
        </w:tc>
      </w:tr>
    </w:tbl>
    <w:p w:rsidR="00000000" w:rsidDel="00000000" w:rsidP="00000000" w:rsidRDefault="00000000" w:rsidRPr="00000000" w14:paraId="000000A9">
      <w:pPr>
        <w:rPr>
          <w:sz w:val="24"/>
          <w:szCs w:val="24"/>
        </w:rPr>
      </w:pPr>
      <w:r w:rsidDel="00000000" w:rsidR="00000000" w:rsidRPr="00000000">
        <w:rPr>
          <w:rtl w:val="0"/>
        </w:rPr>
      </w:r>
    </w:p>
    <w:p w:rsidR="00000000" w:rsidDel="00000000" w:rsidP="00000000" w:rsidRDefault="00000000" w:rsidRPr="00000000" w14:paraId="000000AA">
      <w:pPr>
        <w:rPr>
          <w:rFonts w:ascii="Proxima Nova" w:cs="Proxima Nova" w:eastAsia="Proxima Nova" w:hAnsi="Proxima Nova"/>
        </w:rPr>
      </w:pPr>
      <w:r w:rsidDel="00000000" w:rsidR="00000000" w:rsidRPr="00000000">
        <w:rPr>
          <w:rtl w:val="0"/>
        </w:rPr>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855"/>
        <w:gridCol w:w="2385"/>
        <w:tblGridChange w:id="0">
          <w:tblGrid>
            <w:gridCol w:w="3120"/>
            <w:gridCol w:w="3855"/>
            <w:gridCol w:w="238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AB">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80" w:line="335.99999999999994" w:lineRule="auto"/>
              <w:rPr>
                <w:strike w:val="1"/>
                <w:sz w:val="22"/>
                <w:szCs w:val="22"/>
                <w:shd w:fill="c9daf8" w:val="clear"/>
              </w:rPr>
            </w:pPr>
            <w:bookmarkStart w:colFirst="0" w:colLast="0" w:name="_e09ejw756v0m" w:id="5"/>
            <w:bookmarkEnd w:id="5"/>
            <w:r w:rsidDel="00000000" w:rsidR="00000000" w:rsidRPr="00000000">
              <w:rPr>
                <w:strike w:val="1"/>
                <w:sz w:val="22"/>
                <w:szCs w:val="22"/>
                <w:shd w:fill="c9daf8" w:val="clear"/>
                <w:rtl w:val="0"/>
              </w:rPr>
              <w:t xml:space="preserve">Early Childhood Education Scholarship- Anonymous Donor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rPr>
                <w:strike w:val="1"/>
                <w:shd w:fill="c9daf8" w:val="clear"/>
              </w:rPr>
            </w:pPr>
            <w:r w:rsidDel="00000000" w:rsidR="00000000" w:rsidRPr="00000000">
              <w:rPr>
                <w:strike w:val="1"/>
                <w:shd w:fill="c9daf8" w:val="clear"/>
                <w:rtl w:val="0"/>
              </w:rPr>
              <w:t xml:space="preserve">This scholarship was created to help fill the need for safe, healthy, nurturing daycare and preschool staff for the Kings Beach/Northshore area. There are many high school students who may lack the means to stop working and/or leave the area to attend classes. This scholarship is available for online/distance learning/state certification programs to obtain a Day Care License or pursue Early Childhood Education classes leading to Elementary Teaching Credentials.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rPr>
                <w:rFonts w:ascii="Proxima Nova" w:cs="Proxima Nova" w:eastAsia="Proxima Nova" w:hAnsi="Proxima Nova"/>
                <w:strike w:val="1"/>
              </w:rPr>
            </w:pPr>
            <w:r w:rsidDel="00000000" w:rsidR="00000000" w:rsidRPr="00000000">
              <w:rPr>
                <w:rFonts w:ascii="Proxima Nova" w:cs="Proxima Nova" w:eastAsia="Proxima Nova" w:hAnsi="Proxima Nova"/>
                <w:strike w:val="1"/>
                <w:rtl w:val="0"/>
              </w:rPr>
              <w:t xml:space="preserve">Icon</w:t>
            </w:r>
          </w:p>
        </w:tc>
      </w:tr>
    </w:tbl>
    <w:p w:rsidR="00000000" w:rsidDel="00000000" w:rsidP="00000000" w:rsidRDefault="00000000" w:rsidRPr="00000000" w14:paraId="000000AE">
      <w:pPr>
        <w:rPr>
          <w:rFonts w:ascii="Proxima Nova" w:cs="Proxima Nova" w:eastAsia="Proxima Nova" w:hAnsi="Proxima Nova"/>
          <w:strike w:val="1"/>
        </w:rPr>
      </w:pPr>
      <w:r w:rsidDel="00000000" w:rsidR="00000000" w:rsidRPr="00000000">
        <w:rPr>
          <w:rtl w:val="0"/>
        </w:rPr>
      </w:r>
    </w:p>
    <w:tbl>
      <w:tblPr>
        <w:tblStyle w:val="Table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855"/>
        <w:gridCol w:w="2385"/>
        <w:tblGridChange w:id="0">
          <w:tblGrid>
            <w:gridCol w:w="3120"/>
            <w:gridCol w:w="3855"/>
            <w:gridCol w:w="238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AF">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rPr>
                <w:strike w:val="1"/>
                <w:color w:val="4f2c1d"/>
                <w:sz w:val="22"/>
                <w:szCs w:val="22"/>
                <w:shd w:fill="c9daf8" w:val="clear"/>
              </w:rPr>
            </w:pPr>
            <w:bookmarkStart w:colFirst="0" w:colLast="0" w:name="_1t3x6oxcozho" w:id="6"/>
            <w:bookmarkEnd w:id="6"/>
            <w:r w:rsidDel="00000000" w:rsidR="00000000" w:rsidRPr="00000000">
              <w:rPr>
                <w:strike w:val="1"/>
                <w:color w:val="4f2c1d"/>
                <w:sz w:val="22"/>
                <w:szCs w:val="22"/>
                <w:shd w:fill="c9daf8" w:val="clear"/>
                <w:rtl w:val="0"/>
              </w:rPr>
              <w:t xml:space="preserve">The Jacquie Foundation</w:t>
            </w:r>
          </w:p>
          <w:p w:rsidR="00000000" w:rsidDel="00000000" w:rsidP="00000000" w:rsidRDefault="00000000" w:rsidRPr="00000000" w14:paraId="000000B0">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80" w:line="335.99999999999994" w:lineRule="auto"/>
              <w:rPr>
                <w:strike w:val="1"/>
                <w:color w:val="ff7c19"/>
                <w:sz w:val="22"/>
                <w:szCs w:val="22"/>
                <w:shd w:fill="c9daf8" w:val="clear"/>
              </w:rPr>
            </w:pPr>
            <w:bookmarkStart w:colFirst="0" w:colLast="0" w:name="_wa4hodmhlx4u" w:id="7"/>
            <w:bookmarkEnd w:id="7"/>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rPr>
                <w:strike w:val="1"/>
                <w:color w:val="4f2c1d"/>
                <w:shd w:fill="c9daf8" w:val="clear"/>
              </w:rPr>
            </w:pPr>
            <w:r w:rsidDel="00000000" w:rsidR="00000000" w:rsidRPr="00000000">
              <w:rPr>
                <w:strike w:val="1"/>
                <w:color w:val="4f2c1d"/>
                <w:shd w:fill="c9daf8" w:val="clear"/>
                <w:rtl w:val="0"/>
              </w:rPr>
              <w:t xml:space="preserve">Jacqueline Prescott was born November 2, 1924 in Reno. She graduated from UNR with a Bachelor of Arts Degree in Political Science and Psychology. Jacquie was a charter member of the P.E.O. and Chapter T. Jacquie was a strong advocate for women in education. She married Edward Black in June of 1946. Jacquie was very knowledgeable about all aspects of Nevada history, geography, politics, art, and Native American lore. She was engaged in local and national issues until her death in September 2016. Jacquie supported many local organizations including the Boys and Girls Club of North Lake Tahoe, the Incline Village Community Hospital Auxiliary, and the Nevada Museum of Art.</w:t>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rPr>
                <w:rFonts w:ascii="Proxima Nova" w:cs="Proxima Nova" w:eastAsia="Proxima Nova" w:hAnsi="Proxima Nova"/>
                <w:strike w:val="1"/>
                <w:color w:val="666666"/>
                <w:shd w:fill="c9daf8" w:val="clear"/>
              </w:rPr>
            </w:pPr>
            <w:r w:rsidDel="00000000" w:rsidR="00000000" w:rsidRPr="00000000">
              <w:rPr>
                <w:rFonts w:ascii="Proxima Nova" w:cs="Proxima Nova" w:eastAsia="Proxima Nova" w:hAnsi="Proxima Nova"/>
                <w:strike w:val="1"/>
                <w:color w:val="666666"/>
                <w:shd w:fill="c9daf8" w:val="clear"/>
                <w:rtl w:val="0"/>
              </w:rPr>
              <w:t xml:space="preserve">None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3">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rPr>
                <w:strike w:val="1"/>
                <w:color w:val="4f2c1d"/>
                <w:sz w:val="22"/>
                <w:szCs w:val="22"/>
                <w:shd w:fill="c9daf8" w:val="clear"/>
              </w:rPr>
            </w:pPr>
            <w:bookmarkStart w:colFirst="0" w:colLast="0" w:name="_c7lj89usxpwy" w:id="8"/>
            <w:bookmarkEnd w:id="8"/>
            <w:r w:rsidDel="00000000" w:rsidR="00000000" w:rsidRPr="00000000">
              <w:rPr>
                <w:strike w:val="1"/>
                <w:color w:val="4f2c1d"/>
                <w:sz w:val="22"/>
                <w:szCs w:val="22"/>
                <w:shd w:fill="c9daf8" w:val="clear"/>
                <w:rtl w:val="0"/>
              </w:rPr>
              <w:t xml:space="preserve">Lake of the Sky Garden Club</w:t>
            </w:r>
          </w:p>
          <w:p w:rsidR="00000000" w:rsidDel="00000000" w:rsidP="00000000" w:rsidRDefault="00000000" w:rsidRPr="00000000" w14:paraId="000000B4">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80" w:line="335.99999999999994" w:lineRule="auto"/>
              <w:rPr>
                <w:strike w:val="1"/>
                <w:color w:val="ff7c19"/>
                <w:sz w:val="22"/>
                <w:szCs w:val="22"/>
                <w:shd w:fill="c9daf8" w:val="clear"/>
              </w:rPr>
            </w:pPr>
            <w:bookmarkStart w:colFirst="0" w:colLast="0" w:name="_98lnyun2eph" w:id="9"/>
            <w:bookmarkEnd w:id="9"/>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rPr>
                <w:strike w:val="1"/>
                <w:color w:val="4f2c1d"/>
                <w:shd w:fill="c9daf8" w:val="clear"/>
              </w:rPr>
            </w:pPr>
            <w:r w:rsidDel="00000000" w:rsidR="00000000" w:rsidRPr="00000000">
              <w:rPr>
                <w:strike w:val="1"/>
                <w:color w:val="4f2c1d"/>
                <w:shd w:fill="c9daf8" w:val="clear"/>
                <w:rtl w:val="0"/>
              </w:rPr>
              <w:t xml:space="preserve">Formed in 2991, The Lake of the Sky Garden Club’s objectives include (1) promote an interest in gardening, (2) assist and educate gardeners of all ages with particular emphasis on high altitude gardening, (3) to be concerned, educate, and assist in the appreciation and conservation of our natural resources, (4) to initiate and participate in community beautification and developmental gardening projects, (5) to educate and encourage the use of nature's controls in solving gardening problems whenever possible, and (6) to cooperate and communicate with other clubs and agencies in gardening and improvement projects. Scholarship and community grants have been funded by 26 local garden tours held annually.</w:t>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rPr>
                <w:rFonts w:ascii="Proxima Nova" w:cs="Proxima Nova" w:eastAsia="Proxima Nova" w:hAnsi="Proxima Nova"/>
                <w:strike w:val="1"/>
                <w:color w:val="666666"/>
                <w:shd w:fill="c9daf8" w:val="clear"/>
              </w:rPr>
            </w:pPr>
            <w:hyperlink r:id="rId10">
              <w:r w:rsidDel="00000000" w:rsidR="00000000" w:rsidRPr="00000000">
                <w:rPr>
                  <w:rFonts w:ascii="Proxima Nova" w:cs="Proxima Nova" w:eastAsia="Proxima Nova" w:hAnsi="Proxima Nova"/>
                  <w:strike w:val="1"/>
                  <w:color w:val="1155cc"/>
                  <w:u w:val="single"/>
                  <w:shd w:fill="c9daf8" w:val="clear"/>
                  <w:rtl w:val="0"/>
                </w:rPr>
                <w:t xml:space="preserve">https://drive.google.com/open?id=1Q2XqDJiIlXtaQOOdcOdGp5aqgjDYHjFk</w:t>
              </w:r>
            </w:hyperlink>
            <w:r w:rsidDel="00000000" w:rsidR="00000000" w:rsidRPr="00000000">
              <w:rPr>
                <w:rtl w:val="0"/>
              </w:rPr>
            </w:r>
          </w:p>
        </w:tc>
      </w:tr>
    </w:tbl>
    <w:p w:rsidR="00000000" w:rsidDel="00000000" w:rsidP="00000000" w:rsidRDefault="00000000" w:rsidRPr="00000000" w14:paraId="000000B7">
      <w:pPr>
        <w:rPr>
          <w:strike w:val="1"/>
          <w:sz w:val="24"/>
          <w:szCs w:val="24"/>
        </w:rPr>
      </w:pPr>
      <w:r w:rsidDel="00000000" w:rsidR="00000000" w:rsidRPr="00000000">
        <w:rPr>
          <w:rtl w:val="0"/>
        </w:rPr>
      </w:r>
    </w:p>
    <w:sectPr>
      <w:pgSz w:h="15840" w:w="12240"/>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Phyllis McConn" w:id="1" w:date="2020-02-03T22:16:21Z">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I've asked the grandson more than once and never heard from him.</w:t>
      </w:r>
    </w:p>
  </w:comment>
  <w:comment w:author="Phyllis McConn" w:id="2" w:date="2020-02-04T01:29:11Z">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emailed grandson and lawyer again 2.3.20</w:t>
      </w:r>
    </w:p>
  </w:comment>
  <w:comment w:author="Phyllis McConn" w:id="8" w:date="2020-02-03T22:55:58Z">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 sure where we're going with this list.  There's a lot more to add, but they are not TTCF donors, so not sure how we're displaying on our website?  Just a list or full story if possible?  I know we talked about losing these stories and logos/pictures when awardspring software goes away and we'd switch to TTCF website, but not sure how much space we have to devote to this and how we're differentiating between TTCF and non-TTCF ones.  I can see trying to run down stories and logos for TTCF ones (again!) but not necessarily for non-TTCF ones.  I don't have contacts for many/most of them.</w:t>
      </w:r>
    </w:p>
  </w:comment>
  <w:comment w:author="Phyllis McConn" w:id="4" w:date="2020-02-03T22:26:15Z">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alphabetize list?</w:t>
      </w:r>
    </w:p>
  </w:comment>
  <w:comment w:author="Phyllis McConn" w:id="3" w:date="2020-02-04T01:38:53Z">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emailed Laura Ferree 2.3.20</w:t>
      </w:r>
    </w:p>
  </w:comment>
  <w:comment w:author="Phyllis McConn" w:id="13" w:date="2020-02-03T22:44:18Z">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Remove - this is a TTCF one now</w:t>
      </w:r>
    </w:p>
  </w:comment>
  <w:comment w:author="Phyllis McConn" w:id="0" w:date="2020-02-04T01:17:41Z">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emailed Mary Tilden with request 2.3.20</w:t>
      </w:r>
    </w:p>
  </w:comment>
  <w:comment w:author="Phyllis McConn" w:id="12" w:date="2020-02-03T22:43:54Z">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remove - this is a TTCF one</w:t>
      </w:r>
    </w:p>
  </w:comment>
  <w:comment w:author="Phyllis McConn" w:id="10" w:date="2020-02-03T22:33:54Z">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remove - this is a TTCF one</w:t>
      </w:r>
    </w:p>
  </w:comment>
  <w:comment w:author="Ashley Beck" w:id="7" w:date="2020-02-03T22:33:30Z">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+phyllis@ttcf.net  If there are additional scholarships- we would need the same info "Title, Photo/Logo, and story" for each one.</w:t>
      </w:r>
    </w:p>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_Assigned to Phyllis McConn_</w:t>
      </w:r>
    </w:p>
  </w:comment>
  <w:comment w:author="Ashley Beck" w:id="6" w:date="2020-02-04T17:16:44Z">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+phyllis@ttcf.net  Do you think they want to say who they are?</w:t>
      </w:r>
    </w:p>
  </w:comment>
  <w:comment w:author="Phyllis McConn" w:id="11" w:date="2020-02-03T22:34:17Z">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remove - this is a TTCF one</w:t>
      </w:r>
    </w:p>
  </w:comment>
  <w:comment w:author="Phyllis McConn" w:id="9" w:date="2020-02-03T22:33:20Z">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remove - this is a TTCF one</w:t>
      </w:r>
    </w:p>
  </w:comment>
  <w:comment w:author="Phyllis McConn" w:id="5" w:date="2020-02-03T22:21:32Z">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delete</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sz w:val="28"/>
        <w:szCs w:val="2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sz w:val="28"/>
        <w:szCs w:val="2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10" Type="http://schemas.openxmlformats.org/officeDocument/2006/relationships/hyperlink" Target="https://drive.google.com/open?id=1Q2XqDJiIlXtaQOOdcOdGp5aqgjDYHjFk" TargetMode="External"/><Relationship Id="rId9" Type="http://schemas.openxmlformats.org/officeDocument/2006/relationships/hyperlink" Target="https://drive.google.com/open?id=1EZwRK2i_7wanqI6J26vo35XhQqHqLsn-"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drive.google.com/open?id=1ENDsBZY8FYM5nAw9RpYmE71XGLOE72Ca" TargetMode="External"/><Relationship Id="rId8" Type="http://schemas.openxmlformats.org/officeDocument/2006/relationships/hyperlink" Target="https://drive.google.com/open?id=1NOflaC08_lvAZRi_tEyFIxaf2TcLtwK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